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57"/>
        <w:gridCol w:w="850"/>
        <w:gridCol w:w="3119"/>
        <w:gridCol w:w="850"/>
        <w:gridCol w:w="1262"/>
        <w:gridCol w:w="362"/>
      </w:tblGrid>
      <w:tr w:rsidR="00F13F70" w:rsidRPr="00062DF1" w:rsidTr="00B4579A">
        <w:tc>
          <w:tcPr>
            <w:tcW w:w="5307" w:type="dxa"/>
            <w:gridSpan w:val="2"/>
          </w:tcPr>
          <w:p w:rsidR="00F13F70" w:rsidRDefault="00B4579A" w:rsidP="00F13F7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Patient name:</w:t>
            </w:r>
          </w:p>
          <w:p w:rsidR="00B4579A" w:rsidRPr="00666A1C" w:rsidRDefault="00B4579A" w:rsidP="00F13F70">
            <w:pPr>
              <w:rPr>
                <w:rFonts w:asciiTheme="minorHAnsi" w:hAnsiTheme="minorHAnsi"/>
                <w:sz w:val="20"/>
              </w:rPr>
            </w:pPr>
          </w:p>
          <w:p w:rsidR="00F13F70" w:rsidRPr="00666A1C" w:rsidRDefault="00B4579A" w:rsidP="00F13F70">
            <w:pPr>
              <w:tabs>
                <w:tab w:val="left" w:pos="363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Hospital/</w:t>
            </w:r>
            <w:r w:rsidR="00F13F70" w:rsidRPr="00666A1C">
              <w:rPr>
                <w:rFonts w:asciiTheme="minorHAnsi" w:hAnsiTheme="minorHAnsi"/>
                <w:sz w:val="20"/>
              </w:rPr>
              <w:t>NHS-number:                                   DOB:</w:t>
            </w:r>
            <w:r w:rsidR="00F13F70" w:rsidRPr="00666A1C">
              <w:rPr>
                <w:rFonts w:asciiTheme="minorHAnsi" w:hAnsiTheme="minorHAnsi"/>
                <w:sz w:val="20"/>
              </w:rPr>
              <w:tab/>
            </w:r>
          </w:p>
          <w:p w:rsidR="00B4579A" w:rsidRDefault="00B4579A" w:rsidP="00636CF0">
            <w:pPr>
              <w:rPr>
                <w:rFonts w:asciiTheme="minorHAnsi" w:hAnsiTheme="minorHAnsi"/>
                <w:sz w:val="20"/>
              </w:rPr>
            </w:pPr>
          </w:p>
          <w:p w:rsidR="00F13F70" w:rsidRDefault="00F13F70" w:rsidP="00636CF0">
            <w:pPr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 xml:space="preserve">Address:                               </w:t>
            </w:r>
          </w:p>
          <w:p w:rsidR="00F13F70" w:rsidRPr="00666A1C" w:rsidRDefault="00F13F70" w:rsidP="00F13F70">
            <w:pPr>
              <w:ind w:firstLine="720"/>
              <w:rPr>
                <w:rFonts w:asciiTheme="minorHAnsi" w:hAnsiTheme="minorHAnsi"/>
                <w:sz w:val="20"/>
              </w:rPr>
            </w:pPr>
          </w:p>
          <w:p w:rsidR="00F13F70" w:rsidRPr="00666A1C" w:rsidRDefault="00F13F70" w:rsidP="00F13F70">
            <w:pPr>
              <w:rPr>
                <w:rFonts w:asciiTheme="minorHAnsi" w:hAnsiTheme="minorHAnsi"/>
                <w:b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Telephone:</w:t>
            </w:r>
          </w:p>
        </w:tc>
        <w:tc>
          <w:tcPr>
            <w:tcW w:w="5593" w:type="dxa"/>
            <w:gridSpan w:val="4"/>
          </w:tcPr>
          <w:p w:rsidR="00F13F70" w:rsidRPr="00666A1C" w:rsidRDefault="00F13F70" w:rsidP="00F13F70">
            <w:pPr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b/>
                <w:sz w:val="20"/>
              </w:rPr>
              <w:t xml:space="preserve">GP </w:t>
            </w:r>
            <w:r w:rsidR="00B4579A">
              <w:rPr>
                <w:rFonts w:asciiTheme="minorHAnsi" w:hAnsiTheme="minorHAnsi"/>
                <w:b/>
                <w:sz w:val="20"/>
              </w:rPr>
              <w:t>Name</w:t>
            </w:r>
            <w:r w:rsidRPr="00666A1C">
              <w:rPr>
                <w:rFonts w:asciiTheme="minorHAnsi" w:hAnsiTheme="minorHAnsi"/>
                <w:sz w:val="20"/>
              </w:rPr>
              <w:t>:</w:t>
            </w:r>
          </w:p>
          <w:p w:rsidR="00B4579A" w:rsidRDefault="00B4579A" w:rsidP="00F13F70">
            <w:pPr>
              <w:rPr>
                <w:rFonts w:asciiTheme="minorHAnsi" w:hAnsiTheme="minorHAnsi"/>
                <w:sz w:val="20"/>
              </w:rPr>
            </w:pPr>
          </w:p>
          <w:p w:rsidR="00F13F70" w:rsidRPr="00666A1C" w:rsidRDefault="00B4579A" w:rsidP="00F13F7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GP </w:t>
            </w:r>
            <w:r w:rsidR="00F13F70" w:rsidRPr="00666A1C">
              <w:rPr>
                <w:rFonts w:asciiTheme="minorHAnsi" w:hAnsiTheme="minorHAnsi"/>
                <w:sz w:val="20"/>
              </w:rPr>
              <w:t xml:space="preserve">Address: </w:t>
            </w:r>
          </w:p>
          <w:p w:rsidR="00F13F70" w:rsidRDefault="00F13F70" w:rsidP="00F13F70">
            <w:pPr>
              <w:rPr>
                <w:rFonts w:asciiTheme="minorHAnsi" w:hAnsiTheme="minorHAnsi"/>
                <w:sz w:val="20"/>
              </w:rPr>
            </w:pPr>
          </w:p>
          <w:p w:rsidR="00B4579A" w:rsidRDefault="00B4579A" w:rsidP="00F13F70">
            <w:pPr>
              <w:rPr>
                <w:rFonts w:asciiTheme="minorHAnsi" w:hAnsiTheme="minorHAnsi"/>
                <w:sz w:val="20"/>
              </w:rPr>
            </w:pPr>
          </w:p>
          <w:p w:rsidR="00B4579A" w:rsidRPr="00666A1C" w:rsidRDefault="00B4579A" w:rsidP="00F13F70">
            <w:pPr>
              <w:rPr>
                <w:rFonts w:asciiTheme="minorHAnsi" w:hAnsiTheme="minorHAnsi"/>
                <w:sz w:val="20"/>
              </w:rPr>
            </w:pPr>
          </w:p>
          <w:p w:rsidR="00F13F70" w:rsidRPr="00666A1C" w:rsidRDefault="00F5324F" w:rsidP="00F13F7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E-mail</w:t>
            </w:r>
            <w:r w:rsidR="00F13F70" w:rsidRPr="00666A1C">
              <w:rPr>
                <w:rFonts w:asciiTheme="minorHAnsi" w:hAnsiTheme="minorHAnsi"/>
                <w:sz w:val="20"/>
              </w:rPr>
              <w:t>:</w:t>
            </w:r>
          </w:p>
        </w:tc>
      </w:tr>
      <w:tr w:rsidR="00205A49" w:rsidRPr="00062DF1">
        <w:tc>
          <w:tcPr>
            <w:tcW w:w="10900" w:type="dxa"/>
            <w:gridSpan w:val="6"/>
          </w:tcPr>
          <w:p w:rsidR="00205A49" w:rsidRPr="00666A1C" w:rsidRDefault="00CD320A" w:rsidP="00205A4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66A1C">
              <w:rPr>
                <w:rFonts w:asciiTheme="minorHAnsi" w:hAnsiTheme="minorHAnsi"/>
                <w:b/>
                <w:sz w:val="22"/>
                <w:szCs w:val="22"/>
              </w:rPr>
              <w:t>Provide c</w:t>
            </w:r>
            <w:r w:rsidR="00205A49" w:rsidRPr="00666A1C">
              <w:rPr>
                <w:rFonts w:asciiTheme="minorHAnsi" w:hAnsiTheme="minorHAnsi"/>
                <w:b/>
                <w:sz w:val="22"/>
                <w:szCs w:val="22"/>
              </w:rPr>
              <w:t>urrent weight and recent blood results (FBC, clotting scree</w:t>
            </w:r>
            <w:r w:rsidR="00636CF0" w:rsidRPr="00666A1C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205A49" w:rsidRPr="00666A1C">
              <w:rPr>
                <w:rFonts w:asciiTheme="minorHAnsi" w:hAnsiTheme="minorHAnsi"/>
                <w:b/>
                <w:sz w:val="22"/>
                <w:szCs w:val="22"/>
              </w:rPr>
              <w:t xml:space="preserve">, U&amp;Es, LFTs – no older than 4 weeks!) </w:t>
            </w:r>
          </w:p>
          <w:p w:rsidR="00205A49" w:rsidRPr="00E41829" w:rsidRDefault="00B76766" w:rsidP="00205A49">
            <w:pPr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R</w:t>
            </w:r>
            <w:r w:rsidR="00205A49" w:rsidRPr="00666A1C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eferrals cannot be considered without this information and will be rejected.</w:t>
            </w:r>
            <w:r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 </w:t>
            </w:r>
            <w:r w:rsidR="00F5324F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If the referral is urgent please ensure relevant blood tests have been r</w:t>
            </w:r>
            <w:r w:rsidR="009940A9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equested so that results are</w:t>
            </w:r>
            <w:r w:rsidR="00F5324F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 available when the patient is seen in the anticoagulant clinic.</w:t>
            </w:r>
          </w:p>
        </w:tc>
      </w:tr>
      <w:tr w:rsidR="00390D78" w:rsidRPr="00062DF1">
        <w:trPr>
          <w:cantSplit/>
          <w:trHeight w:val="360"/>
        </w:trPr>
        <w:tc>
          <w:tcPr>
            <w:tcW w:w="4457" w:type="dxa"/>
            <w:vMerge w:val="restart"/>
          </w:tcPr>
          <w:p w:rsidR="00390D78" w:rsidRPr="00666A1C" w:rsidRDefault="00390D78" w:rsidP="003512B9">
            <w:pPr>
              <w:spacing w:before="120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b/>
                <w:sz w:val="20"/>
              </w:rPr>
              <w:t>Already on Warfarin</w:t>
            </w:r>
            <w:r w:rsidRPr="00666A1C">
              <w:rPr>
                <w:rFonts w:asciiTheme="minorHAnsi" w:hAnsiTheme="minorHAnsi"/>
                <w:sz w:val="20"/>
              </w:rPr>
              <w:t xml:space="preserve">   </w:t>
            </w:r>
            <w:r w:rsidRPr="00666A1C">
              <w:rPr>
                <w:rFonts w:ascii="Arial" w:hAnsi="Arial" w:cs="Arial"/>
              </w:rPr>
              <w:t>□</w:t>
            </w:r>
            <w:r w:rsidRPr="00666A1C">
              <w:rPr>
                <w:rFonts w:asciiTheme="minorHAnsi" w:hAnsiTheme="minorHAnsi" w:cs="Arial"/>
                <w:sz w:val="20"/>
              </w:rPr>
              <w:t xml:space="preserve">  </w:t>
            </w:r>
            <w:r w:rsidRPr="00666A1C">
              <w:rPr>
                <w:rFonts w:asciiTheme="minorHAnsi" w:hAnsiTheme="minorHAnsi"/>
                <w:sz w:val="20"/>
              </w:rPr>
              <w:t xml:space="preserve"> </w:t>
            </w:r>
            <w:r w:rsidRPr="00666A1C">
              <w:rPr>
                <w:rFonts w:asciiTheme="minorHAnsi" w:hAnsiTheme="minorHAnsi"/>
                <w:b/>
                <w:sz w:val="20"/>
              </w:rPr>
              <w:t>Other VKA…………...</w:t>
            </w:r>
          </w:p>
          <w:p w:rsidR="00390D78" w:rsidRPr="00666A1C" w:rsidRDefault="00390D78" w:rsidP="00205A49">
            <w:pPr>
              <w:spacing w:before="120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b/>
                <w:sz w:val="20"/>
              </w:rPr>
              <w:t>Give recent dosing information</w:t>
            </w:r>
            <w:r w:rsidRPr="00666A1C">
              <w:rPr>
                <w:rFonts w:asciiTheme="minorHAnsi" w:hAnsiTheme="minorHAnsi"/>
                <w:sz w:val="20"/>
              </w:rPr>
              <w:t>:</w:t>
            </w:r>
          </w:p>
          <w:p w:rsidR="0075188D" w:rsidRDefault="0075188D" w:rsidP="00205A4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  <w:t>Date</w:t>
            </w:r>
            <w:r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ab/>
              <w:t>INR</w:t>
            </w:r>
            <w:r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ab/>
              <w:t>Dose</w:t>
            </w:r>
          </w:p>
          <w:p w:rsidR="00390D78" w:rsidRPr="0075188D" w:rsidRDefault="0075188D" w:rsidP="00205A49">
            <w:pPr>
              <w:rPr>
                <w:rFonts w:asciiTheme="minorHAnsi" w:hAnsiTheme="minorHAnsi"/>
                <w:sz w:val="18"/>
              </w:rPr>
            </w:pPr>
            <w:r w:rsidRPr="0075188D">
              <w:rPr>
                <w:rFonts w:asciiTheme="minorHAnsi" w:hAnsiTheme="minorHAnsi"/>
                <w:sz w:val="18"/>
              </w:rPr>
              <w:t xml:space="preserve">    </w:t>
            </w:r>
          </w:p>
          <w:p w:rsidR="00390D78" w:rsidRPr="0075188D" w:rsidRDefault="0075188D" w:rsidP="00205A49">
            <w:pPr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ab/>
              <w:t>..............                   .........                         .............</w:t>
            </w:r>
          </w:p>
          <w:p w:rsidR="0075188D" w:rsidRDefault="0075188D" w:rsidP="0075188D">
            <w:pPr>
              <w:rPr>
                <w:rFonts w:asciiTheme="minorHAnsi" w:hAnsiTheme="minorHAnsi"/>
                <w:bCs/>
                <w:sz w:val="18"/>
              </w:rPr>
            </w:pPr>
          </w:p>
          <w:p w:rsidR="0075188D" w:rsidRDefault="0075188D" w:rsidP="0075188D">
            <w:pPr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 xml:space="preserve">                  ..............                   .........                         ............. </w:t>
            </w:r>
          </w:p>
          <w:p w:rsidR="00390D78" w:rsidRPr="0075188D" w:rsidRDefault="00390D78" w:rsidP="0075188D">
            <w:pPr>
              <w:rPr>
                <w:rFonts w:asciiTheme="minorHAnsi" w:hAnsiTheme="minorHAnsi"/>
                <w:bCs/>
                <w:sz w:val="18"/>
              </w:rPr>
            </w:pPr>
          </w:p>
          <w:p w:rsidR="00390D78" w:rsidRPr="0075188D" w:rsidRDefault="0075188D" w:rsidP="002D7747">
            <w:pPr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ab/>
              <w:t>..............                   .........                         .............</w:t>
            </w:r>
          </w:p>
          <w:p w:rsidR="0075188D" w:rsidRDefault="00390D78" w:rsidP="00205A49">
            <w:pPr>
              <w:spacing w:before="120"/>
              <w:rPr>
                <w:rFonts w:asciiTheme="minorHAnsi" w:hAnsiTheme="minorHAnsi" w:cs="Arial"/>
                <w:sz w:val="20"/>
              </w:rPr>
            </w:pPr>
            <w:bookmarkStart w:id="0" w:name="OLE_LINK8"/>
            <w:bookmarkStart w:id="1" w:name="OLE_LINK9"/>
            <w:r w:rsidRPr="00666A1C">
              <w:rPr>
                <w:rFonts w:asciiTheme="minorHAnsi" w:hAnsiTheme="minorHAnsi"/>
                <w:b/>
                <w:sz w:val="20"/>
              </w:rPr>
              <w:t>Already on DOAC</w:t>
            </w:r>
            <w:r w:rsidRPr="00666A1C">
              <w:rPr>
                <w:rFonts w:asciiTheme="minorHAnsi" w:hAnsiTheme="minorHAnsi"/>
                <w:sz w:val="20"/>
              </w:rPr>
              <w:t xml:space="preserve">   </w:t>
            </w:r>
            <w:r w:rsidRPr="00666A1C">
              <w:rPr>
                <w:rFonts w:ascii="Arial" w:hAnsi="Arial" w:cs="Arial"/>
              </w:rPr>
              <w:t>□</w:t>
            </w:r>
            <w:r w:rsidRPr="00666A1C">
              <w:rPr>
                <w:rFonts w:asciiTheme="minorHAnsi" w:hAnsiTheme="minorHAnsi" w:cs="Arial"/>
                <w:sz w:val="20"/>
              </w:rPr>
              <w:t xml:space="preserve">     </w:t>
            </w:r>
            <w:r w:rsidRPr="00666A1C">
              <w:rPr>
                <w:rFonts w:asciiTheme="minorHAnsi" w:hAnsiTheme="minorHAnsi" w:cs="Arial"/>
                <w:b/>
                <w:sz w:val="20"/>
              </w:rPr>
              <w:t>Date started</w:t>
            </w:r>
            <w:r w:rsidRPr="00666A1C">
              <w:rPr>
                <w:rFonts w:asciiTheme="minorHAnsi" w:hAnsiTheme="minorHAnsi" w:cs="Arial"/>
                <w:sz w:val="20"/>
              </w:rPr>
              <w:t xml:space="preserve"> ..................</w:t>
            </w:r>
            <w:r>
              <w:rPr>
                <w:rFonts w:asciiTheme="minorHAnsi" w:hAnsiTheme="minorHAnsi" w:cs="Arial"/>
                <w:sz w:val="20"/>
              </w:rPr>
              <w:t>....</w:t>
            </w:r>
            <w:r w:rsidR="0075188D">
              <w:rPr>
                <w:rFonts w:asciiTheme="minorHAnsi" w:hAnsiTheme="minorHAnsi" w:cs="Arial"/>
                <w:sz w:val="20"/>
              </w:rPr>
              <w:t>...</w:t>
            </w:r>
          </w:p>
          <w:p w:rsidR="00390D78" w:rsidRPr="0075188D" w:rsidRDefault="00390D78" w:rsidP="00205A49">
            <w:pPr>
              <w:spacing w:before="120"/>
              <w:rPr>
                <w:rFonts w:asciiTheme="minorHAnsi" w:hAnsiTheme="minorHAnsi" w:cs="Arial"/>
                <w:sz w:val="20"/>
              </w:rPr>
            </w:pPr>
            <w:r w:rsidRPr="00666A1C">
              <w:rPr>
                <w:rFonts w:asciiTheme="minorHAnsi" w:hAnsiTheme="minorHAnsi" w:cs="Arial"/>
                <w:b/>
                <w:sz w:val="20"/>
              </w:rPr>
              <w:t>DOAC</w:t>
            </w:r>
            <w:r w:rsidRPr="00666A1C">
              <w:rPr>
                <w:rFonts w:asciiTheme="minorHAnsi" w:hAnsiTheme="minorHAnsi" w:cs="Arial"/>
                <w:sz w:val="20"/>
              </w:rPr>
              <w:t>............................</w:t>
            </w:r>
            <w:r w:rsidRPr="00666A1C">
              <w:rPr>
                <w:rFonts w:asciiTheme="minorHAnsi" w:hAnsiTheme="minorHAnsi" w:cs="Arial"/>
                <w:b/>
                <w:sz w:val="20"/>
              </w:rPr>
              <w:t>Dose</w:t>
            </w:r>
            <w:r w:rsidRPr="00666A1C">
              <w:rPr>
                <w:rFonts w:asciiTheme="minorHAnsi" w:hAnsiTheme="minorHAnsi" w:cs="Arial"/>
                <w:sz w:val="20"/>
              </w:rPr>
              <w:t>....................</w:t>
            </w:r>
            <w:r>
              <w:rPr>
                <w:rFonts w:asciiTheme="minorHAnsi" w:hAnsiTheme="minorHAnsi" w:cs="Arial"/>
                <w:sz w:val="20"/>
              </w:rPr>
              <w:t>..</w:t>
            </w:r>
            <w:r w:rsidR="0075188D">
              <w:rPr>
                <w:rFonts w:asciiTheme="minorHAnsi" w:hAnsiTheme="minorHAnsi" w:cs="Arial"/>
                <w:sz w:val="20"/>
              </w:rPr>
              <w:t>Freq..........</w:t>
            </w:r>
            <w:r w:rsidRPr="00666A1C">
              <w:rPr>
                <w:rFonts w:asciiTheme="minorHAnsi" w:hAnsiTheme="minorHAnsi"/>
                <w:sz w:val="20"/>
              </w:rPr>
              <w:t xml:space="preserve"> </w:t>
            </w:r>
          </w:p>
          <w:bookmarkEnd w:id="0"/>
          <w:bookmarkEnd w:id="1"/>
          <w:p w:rsidR="0075188D" w:rsidRDefault="00390D78" w:rsidP="00205A49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</w:t>
            </w:r>
            <w:r w:rsidRPr="00390D78">
              <w:rPr>
                <w:rFonts w:asciiTheme="minorHAnsi" w:hAnsiTheme="minorHAnsi"/>
                <w:b/>
                <w:sz w:val="20"/>
              </w:rPr>
              <w:t xml:space="preserve">n </w:t>
            </w:r>
            <w:r>
              <w:rPr>
                <w:rFonts w:asciiTheme="minorHAnsi" w:hAnsiTheme="minorHAnsi"/>
                <w:b/>
                <w:sz w:val="20"/>
              </w:rPr>
              <w:t>LMWH</w:t>
            </w:r>
            <w:r w:rsidRPr="00390D78">
              <w:rPr>
                <w:rFonts w:asciiTheme="minorHAnsi" w:hAnsiTheme="minorHAnsi"/>
                <w:sz w:val="20"/>
              </w:rPr>
              <w:t xml:space="preserve">   </w:t>
            </w:r>
            <w:r w:rsidRPr="00390D78">
              <w:rPr>
                <w:sz w:val="20"/>
              </w:rPr>
              <w:t>□</w:t>
            </w:r>
            <w:r w:rsidRPr="00390D78">
              <w:rPr>
                <w:rFonts w:asciiTheme="minorHAnsi" w:hAnsiTheme="minorHAnsi"/>
                <w:sz w:val="20"/>
              </w:rPr>
              <w:t xml:space="preserve">    </w:t>
            </w:r>
            <w:r>
              <w:rPr>
                <w:rFonts w:asciiTheme="minorHAnsi" w:hAnsiTheme="minorHAnsi"/>
                <w:sz w:val="20"/>
              </w:rPr>
              <w:t>wt…………..</w:t>
            </w:r>
            <w:r w:rsidRPr="00390D78">
              <w:rPr>
                <w:rFonts w:asciiTheme="minorHAnsi" w:hAnsiTheme="minorHAnsi"/>
                <w:sz w:val="20"/>
              </w:rPr>
              <w:t xml:space="preserve"> </w:t>
            </w:r>
            <w:r w:rsidRPr="00390D78">
              <w:rPr>
                <w:rFonts w:asciiTheme="minorHAnsi" w:hAnsiTheme="minorHAnsi"/>
                <w:b/>
                <w:sz w:val="20"/>
              </w:rPr>
              <w:t>Date started</w:t>
            </w:r>
            <w:r w:rsidRPr="00390D78">
              <w:rPr>
                <w:rFonts w:asciiTheme="minorHAnsi" w:hAnsiTheme="minorHAnsi"/>
                <w:sz w:val="20"/>
              </w:rPr>
              <w:t xml:space="preserve"> .................</w:t>
            </w:r>
            <w:r w:rsidR="0075188D">
              <w:rPr>
                <w:rFonts w:asciiTheme="minorHAnsi" w:hAnsiTheme="minorHAnsi"/>
                <w:sz w:val="20"/>
              </w:rPr>
              <w:t>...</w:t>
            </w:r>
          </w:p>
          <w:p w:rsidR="00390D78" w:rsidRPr="00666A1C" w:rsidRDefault="00390D78" w:rsidP="00205A49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LMWH</w:t>
            </w:r>
            <w:r w:rsidRPr="00390D78">
              <w:rPr>
                <w:rFonts w:asciiTheme="minorHAnsi" w:hAnsiTheme="minorHAnsi"/>
                <w:sz w:val="20"/>
              </w:rPr>
              <w:t>...........................</w:t>
            </w:r>
            <w:r w:rsidRPr="00390D78">
              <w:rPr>
                <w:rFonts w:asciiTheme="minorHAnsi" w:hAnsiTheme="minorHAnsi"/>
                <w:b/>
                <w:sz w:val="20"/>
              </w:rPr>
              <w:t>Dose</w:t>
            </w:r>
            <w:r w:rsidR="0075188D">
              <w:rPr>
                <w:rFonts w:asciiTheme="minorHAnsi" w:hAnsiTheme="minorHAnsi"/>
                <w:sz w:val="20"/>
              </w:rPr>
              <w:t>.....................Freq..........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390D78" w:rsidRPr="000259ED" w:rsidRDefault="00390D78" w:rsidP="00666A1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0259ED">
              <w:rPr>
                <w:rFonts w:asciiTheme="minorHAnsi" w:hAnsiTheme="minorHAnsi"/>
                <w:b/>
              </w:rPr>
              <w:t>Warfarin</w:t>
            </w:r>
            <w:r w:rsidR="00F219AC">
              <w:rPr>
                <w:rFonts w:asciiTheme="minorHAnsi" w:hAnsiTheme="minorHAnsi"/>
                <w:b/>
                <w:vertAlign w:val="superscript"/>
              </w:rPr>
              <w:t>1</w:t>
            </w:r>
            <w:r w:rsidRPr="000259ED">
              <w:rPr>
                <w:rFonts w:asciiTheme="minorHAnsi" w:hAnsiTheme="minorHAnsi"/>
                <w:b/>
              </w:rPr>
              <w:t xml:space="preserve"> OR DOAC</w:t>
            </w:r>
          </w:p>
        </w:tc>
        <w:tc>
          <w:tcPr>
            <w:tcW w:w="2112" w:type="dxa"/>
            <w:gridSpan w:val="2"/>
            <w:shd w:val="clear" w:color="auto" w:fill="9BBB59" w:themeFill="accent3"/>
            <w:vAlign w:val="center"/>
          </w:tcPr>
          <w:p w:rsidR="00390D78" w:rsidRPr="00666A1C" w:rsidRDefault="00390D78" w:rsidP="00666A1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Guidance</w:t>
            </w:r>
          </w:p>
        </w:tc>
        <w:tc>
          <w:tcPr>
            <w:tcW w:w="362" w:type="dxa"/>
            <w:vMerge w:val="restart"/>
            <w:shd w:val="clear" w:color="auto" w:fill="auto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0D78" w:rsidRPr="00062DF1">
        <w:trPr>
          <w:cantSplit/>
          <w:trHeight w:val="151"/>
        </w:trPr>
        <w:tc>
          <w:tcPr>
            <w:tcW w:w="4457" w:type="dxa"/>
            <w:vMerge/>
          </w:tcPr>
          <w:p w:rsidR="00390D78" w:rsidRPr="00666A1C" w:rsidRDefault="00390D78" w:rsidP="003512B9">
            <w:pPr>
              <w:spacing w:before="12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390D78" w:rsidRPr="00666A1C" w:rsidRDefault="00390D78" w:rsidP="00DB3BF3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850" w:type="dxa"/>
            <w:shd w:val="clear" w:color="auto" w:fill="9BBB59" w:themeFill="accent3"/>
            <w:vAlign w:val="center"/>
          </w:tcPr>
          <w:p w:rsidR="00390D78" w:rsidRPr="00F219AC" w:rsidRDefault="00390D78" w:rsidP="00666A1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INR</w:t>
            </w:r>
            <w:r w:rsidR="00F219A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2" w:type="dxa"/>
            <w:shd w:val="clear" w:color="auto" w:fill="9BBB59" w:themeFill="accent3"/>
            <w:vAlign w:val="center"/>
          </w:tcPr>
          <w:p w:rsidR="00390D78" w:rsidRPr="00B76766" w:rsidRDefault="00390D78" w:rsidP="00666A1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Duration</w:t>
            </w:r>
            <w:r w:rsidR="00B7676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" w:type="dxa"/>
            <w:vMerge/>
            <w:shd w:val="clear" w:color="auto" w:fill="auto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0D78" w:rsidRPr="00062DF1">
        <w:trPr>
          <w:cantSplit/>
          <w:trHeight w:val="395"/>
        </w:trPr>
        <w:tc>
          <w:tcPr>
            <w:tcW w:w="4457" w:type="dxa"/>
            <w:vMerge/>
          </w:tcPr>
          <w:p w:rsidR="00390D78" w:rsidRPr="00666A1C" w:rsidRDefault="00390D78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9BBB59" w:themeFill="accent3"/>
            <w:vAlign w:val="center"/>
          </w:tcPr>
          <w:p w:rsidR="00390D78" w:rsidRPr="00666A1C" w:rsidRDefault="00390D78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Non-</w:t>
            </w:r>
            <w:proofErr w:type="spellStart"/>
            <w:r>
              <w:rPr>
                <w:rFonts w:asciiTheme="minorHAnsi" w:hAnsiTheme="minorHAnsi"/>
                <w:color w:val="FFFFFF" w:themeColor="background1"/>
                <w:sz w:val="20"/>
              </w:rPr>
              <w:t>valvular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a</w:t>
            </w: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trial fibrillation/flutter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2-3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90D78" w:rsidRPr="00666A1C" w:rsidRDefault="00390D78" w:rsidP="00666A1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Pr="00666A1C">
              <w:rPr>
                <w:rFonts w:asciiTheme="minorHAnsi" w:hAnsiTheme="minorHAnsi"/>
                <w:sz w:val="20"/>
              </w:rPr>
              <w:t>ndefinite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390D78" w:rsidRPr="00062DF1">
        <w:trPr>
          <w:cantSplit/>
          <w:trHeight w:val="197"/>
        </w:trPr>
        <w:tc>
          <w:tcPr>
            <w:tcW w:w="4457" w:type="dxa"/>
            <w:vMerge/>
          </w:tcPr>
          <w:p w:rsidR="00390D78" w:rsidRPr="00666A1C" w:rsidRDefault="00390D78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9BBB59" w:themeFill="accent3"/>
            <w:vAlign w:val="center"/>
          </w:tcPr>
          <w:p w:rsidR="00390D78" w:rsidRPr="00666A1C" w:rsidRDefault="00390D78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1</w:t>
            </w:r>
            <w:r w:rsidRPr="00666A1C">
              <w:rPr>
                <w:rFonts w:asciiTheme="minorHAnsi" w:hAnsiTheme="minorHAnsi"/>
                <w:color w:val="FFFFFF" w:themeColor="background1"/>
                <w:sz w:val="20"/>
                <w:vertAlign w:val="superscript"/>
              </w:rPr>
              <w:t>st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episode of p</w:t>
            </w: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ulmonary embolus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2-3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90D78" w:rsidRPr="0075188D" w:rsidRDefault="00390D78" w:rsidP="00F13F70">
            <w:pPr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  <w:r w:rsidRPr="00666A1C">
              <w:rPr>
                <w:rFonts w:asciiTheme="minorHAnsi" w:hAnsiTheme="minorHAnsi"/>
                <w:sz w:val="20"/>
              </w:rPr>
              <w:t>t least 3 months</w:t>
            </w:r>
            <w:r w:rsidR="00F219AC"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390D78" w:rsidRPr="00062DF1">
        <w:trPr>
          <w:cantSplit/>
          <w:trHeight w:val="246"/>
        </w:trPr>
        <w:tc>
          <w:tcPr>
            <w:tcW w:w="4457" w:type="dxa"/>
            <w:vMerge/>
          </w:tcPr>
          <w:p w:rsidR="00390D78" w:rsidRPr="00666A1C" w:rsidRDefault="00390D78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9BBB59" w:themeFill="accent3"/>
            <w:vAlign w:val="center"/>
          </w:tcPr>
          <w:p w:rsidR="00390D78" w:rsidRPr="00666A1C" w:rsidRDefault="00390D78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1st episode of proximal DVT (includes </w:t>
            </w: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popliteal DVT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2-3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90D78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  <w:r w:rsidRPr="00666A1C">
              <w:rPr>
                <w:rFonts w:asciiTheme="minorHAnsi" w:hAnsiTheme="minorHAnsi"/>
                <w:sz w:val="20"/>
              </w:rPr>
              <w:t>t least 3</w:t>
            </w:r>
          </w:p>
          <w:p w:rsidR="001F123A" w:rsidRPr="001F123A" w:rsidRDefault="001F123A" w:rsidP="00F13F70">
            <w:pPr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months</w:t>
            </w:r>
            <w:r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390D78" w:rsidRPr="00062DF1">
        <w:trPr>
          <w:cantSplit/>
          <w:trHeight w:val="207"/>
        </w:trPr>
        <w:tc>
          <w:tcPr>
            <w:tcW w:w="4457" w:type="dxa"/>
            <w:vMerge/>
          </w:tcPr>
          <w:p w:rsidR="00390D78" w:rsidRPr="00666A1C" w:rsidRDefault="00390D78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9BBB59" w:themeFill="accent3"/>
            <w:vAlign w:val="center"/>
          </w:tcPr>
          <w:p w:rsidR="00390D78" w:rsidRPr="00666A1C" w:rsidRDefault="00390D78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 xml:space="preserve">1st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episode of calf vein t</w:t>
            </w: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hrombosis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2-3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90D78" w:rsidRPr="0075188D" w:rsidRDefault="00390D78" w:rsidP="00F13F70">
            <w:pPr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  <w:r w:rsidRPr="00666A1C">
              <w:rPr>
                <w:rFonts w:asciiTheme="minorHAnsi" w:hAnsiTheme="minorHAnsi"/>
                <w:sz w:val="20"/>
              </w:rPr>
              <w:t>t least 6 weeks</w:t>
            </w:r>
            <w:r w:rsidR="00F219AC"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390D78" w:rsidRPr="00062DF1">
        <w:trPr>
          <w:cantSplit/>
          <w:trHeight w:val="517"/>
        </w:trPr>
        <w:tc>
          <w:tcPr>
            <w:tcW w:w="4457" w:type="dxa"/>
            <w:vMerge/>
          </w:tcPr>
          <w:p w:rsidR="00390D78" w:rsidRPr="00666A1C" w:rsidRDefault="00390D78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9BBB59" w:themeFill="accent3"/>
            <w:vAlign w:val="center"/>
          </w:tcPr>
          <w:p w:rsidR="00390D78" w:rsidRPr="00666A1C" w:rsidRDefault="00390D78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Recurrent VTE off anticoagulation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2-3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Pr="00666A1C">
              <w:rPr>
                <w:rFonts w:asciiTheme="minorHAnsi" w:hAnsiTheme="minorHAnsi"/>
                <w:sz w:val="20"/>
              </w:rPr>
              <w:t>ndefinite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390D78" w:rsidRPr="00062DF1">
        <w:trPr>
          <w:cantSplit/>
          <w:trHeight w:val="383"/>
        </w:trPr>
        <w:tc>
          <w:tcPr>
            <w:tcW w:w="4457" w:type="dxa"/>
            <w:vMerge/>
          </w:tcPr>
          <w:p w:rsidR="00390D78" w:rsidRPr="00666A1C" w:rsidRDefault="00390D78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390D78" w:rsidRPr="00666A1C" w:rsidRDefault="00390D78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DC-cardioversion or urgent ablation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2-3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D78" w:rsidRPr="0075188D" w:rsidRDefault="00390D78" w:rsidP="00F13F70">
            <w:pPr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  <w:r w:rsidRPr="00666A1C">
              <w:rPr>
                <w:rFonts w:asciiTheme="minorHAnsi" w:hAnsiTheme="minorHAnsi"/>
                <w:sz w:val="20"/>
              </w:rPr>
              <w:t>Cardiologist to advise</w:t>
            </w:r>
            <w:r w:rsidR="00F219AC"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390D78" w:rsidRPr="00062DF1">
        <w:trPr>
          <w:cantSplit/>
          <w:trHeight w:val="213"/>
        </w:trPr>
        <w:tc>
          <w:tcPr>
            <w:tcW w:w="4457" w:type="dxa"/>
            <w:vMerge/>
            <w:shd w:val="clear" w:color="auto" w:fill="auto"/>
          </w:tcPr>
          <w:p w:rsidR="00390D78" w:rsidRPr="00666A1C" w:rsidRDefault="00390D78" w:rsidP="00DB3BF3">
            <w:pPr>
              <w:spacing w:before="12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9BBB59"/>
            <w:vAlign w:val="center"/>
          </w:tcPr>
          <w:p w:rsidR="00390D78" w:rsidRPr="00666A1C" w:rsidRDefault="00390D78" w:rsidP="00666A1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Antiphospholipid syndrome with first DVT or PE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D78" w:rsidRPr="000259ED" w:rsidRDefault="00390D78" w:rsidP="00F13F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59ED">
              <w:rPr>
                <w:rFonts w:asciiTheme="minorHAnsi" w:hAnsiTheme="minorHAnsi"/>
                <w:sz w:val="20"/>
                <w:szCs w:val="20"/>
              </w:rPr>
              <w:t>2-3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90D78" w:rsidRPr="0075188D" w:rsidRDefault="00390D78" w:rsidP="00F13F7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Haematologist to advise</w:t>
            </w:r>
            <w:r w:rsidR="00F219AC"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7B6822" w:rsidRPr="00062DF1" w:rsidTr="007E7724">
        <w:trPr>
          <w:cantSplit/>
          <w:trHeight w:val="431"/>
        </w:trPr>
        <w:tc>
          <w:tcPr>
            <w:tcW w:w="4457" w:type="dxa"/>
            <w:shd w:val="clear" w:color="auto" w:fill="auto"/>
          </w:tcPr>
          <w:p w:rsidR="007B6822" w:rsidRPr="00666A1C" w:rsidRDefault="00F219AC" w:rsidP="0075188D">
            <w:pPr>
              <w:spacing w:before="120" w:after="36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vertAlign w:val="superscript"/>
              </w:rPr>
              <w:t>2</w:t>
            </w:r>
            <w:r w:rsidR="00390D78">
              <w:rPr>
                <w:rFonts w:asciiTheme="minorHAnsi" w:hAnsiTheme="minorHAnsi"/>
                <w:b/>
                <w:sz w:val="20"/>
              </w:rPr>
              <w:t>Length of anticoagu</w:t>
            </w:r>
            <w:r w:rsidR="0075188D">
              <w:rPr>
                <w:rFonts w:asciiTheme="minorHAnsi" w:hAnsiTheme="minorHAnsi"/>
                <w:b/>
                <w:sz w:val="20"/>
              </w:rPr>
              <w:t>lation as advised by Specialist</w:t>
            </w:r>
            <w:r w:rsidR="00390D78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3969" w:type="dxa"/>
            <w:gridSpan w:val="2"/>
            <w:shd w:val="clear" w:color="auto" w:fill="9BBB59"/>
            <w:vAlign w:val="center"/>
          </w:tcPr>
          <w:p w:rsidR="007B6822" w:rsidRPr="000259ED" w:rsidRDefault="007B6822" w:rsidP="000259E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259ED">
              <w:rPr>
                <w:rFonts w:asciiTheme="minorHAnsi" w:hAnsiTheme="minorHAnsi"/>
                <w:color w:val="FFFFFF" w:themeColor="background1"/>
                <w:sz w:val="20"/>
              </w:rPr>
              <w:t>Other: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6822" w:rsidRPr="00666A1C" w:rsidRDefault="007B6822" w:rsidP="00F13F7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7B6822" w:rsidRPr="00666A1C" w:rsidRDefault="007B6822" w:rsidP="00F13F7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B6822" w:rsidRPr="00666A1C" w:rsidRDefault="007B6822" w:rsidP="00F13F7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F13F70" w:rsidRPr="00062DF1">
        <w:trPr>
          <w:cantSplit/>
          <w:trHeight w:val="397"/>
        </w:trPr>
        <w:tc>
          <w:tcPr>
            <w:tcW w:w="4457" w:type="dxa"/>
            <w:vMerge w:val="restart"/>
            <w:shd w:val="clear" w:color="auto" w:fill="auto"/>
          </w:tcPr>
          <w:p w:rsidR="00F13F70" w:rsidRPr="00666A1C" w:rsidRDefault="00482D94" w:rsidP="00DB3BF3">
            <w:pPr>
              <w:spacing w:before="120"/>
              <w:rPr>
                <w:rFonts w:asciiTheme="minorHAnsi" w:hAnsiTheme="minorHAnsi"/>
                <w:i/>
                <w:sz w:val="20"/>
              </w:rPr>
            </w:pPr>
            <w:r w:rsidRPr="00666A1C">
              <w:rPr>
                <w:rFonts w:asciiTheme="minorHAnsi" w:hAnsiTheme="minorHAnsi"/>
                <w:b/>
                <w:sz w:val="20"/>
              </w:rPr>
              <w:t xml:space="preserve">Additional information to aid choice of anticoagulant </w:t>
            </w:r>
            <w:r w:rsidRPr="00666A1C">
              <w:rPr>
                <w:rFonts w:asciiTheme="minorHAnsi" w:hAnsiTheme="minorHAnsi"/>
                <w:i/>
                <w:sz w:val="16"/>
              </w:rPr>
              <w:t xml:space="preserve">(e.g. cognitive impairment, </w:t>
            </w:r>
            <w:r w:rsidR="00F12BB1">
              <w:rPr>
                <w:rFonts w:asciiTheme="minorHAnsi" w:hAnsiTheme="minorHAnsi"/>
                <w:i/>
                <w:sz w:val="16"/>
              </w:rPr>
              <w:t xml:space="preserve">need for adherence aid, </w:t>
            </w:r>
            <w:r w:rsidRPr="00666A1C">
              <w:rPr>
                <w:rFonts w:asciiTheme="minorHAnsi" w:hAnsiTheme="minorHAnsi"/>
                <w:i/>
                <w:sz w:val="16"/>
              </w:rPr>
              <w:t>reduced mobility</w:t>
            </w:r>
            <w:proofErr w:type="gramStart"/>
            <w:r w:rsidR="00F12BB1">
              <w:rPr>
                <w:rFonts w:asciiTheme="minorHAnsi" w:hAnsiTheme="minorHAnsi"/>
                <w:i/>
                <w:sz w:val="16"/>
              </w:rPr>
              <w:t xml:space="preserve">, </w:t>
            </w:r>
            <w:r w:rsidR="00390D78">
              <w:rPr>
                <w:rFonts w:asciiTheme="minorHAnsi" w:hAnsiTheme="minorHAnsi"/>
                <w:i/>
                <w:sz w:val="16"/>
              </w:rPr>
              <w:t xml:space="preserve"> </w:t>
            </w:r>
            <w:r w:rsidR="00F12BB1">
              <w:rPr>
                <w:rFonts w:asciiTheme="minorHAnsi" w:hAnsiTheme="minorHAnsi"/>
                <w:i/>
                <w:sz w:val="16"/>
              </w:rPr>
              <w:t>frequent</w:t>
            </w:r>
            <w:proofErr w:type="gramEnd"/>
            <w:r w:rsidR="00F12BB1">
              <w:rPr>
                <w:rFonts w:asciiTheme="minorHAnsi" w:hAnsiTheme="minorHAnsi"/>
                <w:i/>
                <w:sz w:val="16"/>
              </w:rPr>
              <w:t xml:space="preserve"> travel, patient preference, advised by specialist</w:t>
            </w:r>
            <w:r w:rsidR="00390D78">
              <w:rPr>
                <w:rFonts w:asciiTheme="minorHAnsi" w:hAnsiTheme="minorHAnsi"/>
                <w:i/>
                <w:sz w:val="16"/>
              </w:rPr>
              <w:t xml:space="preserve"> . P</w:t>
            </w:r>
            <w:r w:rsidRPr="00666A1C">
              <w:rPr>
                <w:rFonts w:asciiTheme="minorHAnsi" w:hAnsiTheme="minorHAnsi"/>
                <w:i/>
                <w:sz w:val="16"/>
              </w:rPr>
              <w:t>lease advise patient that decision will be made on clinical grounds)</w:t>
            </w:r>
            <w:r w:rsidRPr="00666A1C">
              <w:rPr>
                <w:rFonts w:asciiTheme="minorHAnsi" w:hAnsiTheme="minorHAnsi"/>
                <w:i/>
                <w:sz w:val="20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13F70" w:rsidRPr="000259ED" w:rsidRDefault="00F13F70" w:rsidP="00666A1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0259ED">
              <w:rPr>
                <w:rFonts w:asciiTheme="minorHAnsi" w:hAnsiTheme="minorHAnsi"/>
                <w:b/>
              </w:rPr>
              <w:t>Warfarin</w:t>
            </w:r>
            <w:r w:rsidR="00F219AC">
              <w:rPr>
                <w:rFonts w:asciiTheme="minorHAnsi" w:hAnsiTheme="minorHAnsi"/>
                <w:b/>
                <w:vertAlign w:val="superscript"/>
              </w:rPr>
              <w:t>1</w:t>
            </w:r>
            <w:r w:rsidRPr="000259ED">
              <w:rPr>
                <w:rFonts w:asciiTheme="minorHAnsi" w:hAnsiTheme="minorHAnsi"/>
                <w:b/>
              </w:rPr>
              <w:t xml:space="preserve">  ONLY</w:t>
            </w:r>
            <w:r w:rsidR="00CF5337" w:rsidRPr="000259ED">
              <w:rPr>
                <w:rFonts w:asciiTheme="minorHAnsi" w:hAnsiTheme="minorHAnsi"/>
                <w:b/>
              </w:rPr>
              <w:t xml:space="preserve"> (not exhaustive)</w:t>
            </w:r>
          </w:p>
        </w:tc>
        <w:tc>
          <w:tcPr>
            <w:tcW w:w="850" w:type="dxa"/>
            <w:shd w:val="clear" w:color="auto" w:fill="4BACC6" w:themeFill="accent5"/>
            <w:vAlign w:val="center"/>
          </w:tcPr>
          <w:p w:rsidR="00F13F70" w:rsidRPr="00666A1C" w:rsidRDefault="005E0602" w:rsidP="00CA351F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66A1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INR</w:t>
            </w:r>
            <w:r w:rsidR="00F219A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  <w:t>1</w:t>
            </w:r>
            <w:r w:rsidRPr="00666A1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shd w:val="clear" w:color="auto" w:fill="4BACC6" w:themeFill="accent5"/>
            <w:vAlign w:val="center"/>
          </w:tcPr>
          <w:p w:rsidR="00F13F70" w:rsidRPr="00666A1C" w:rsidRDefault="005E0602" w:rsidP="00F13F70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66A1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Duration</w:t>
            </w:r>
          </w:p>
        </w:tc>
        <w:tc>
          <w:tcPr>
            <w:tcW w:w="362" w:type="dxa"/>
            <w:shd w:val="clear" w:color="auto" w:fill="4BACC6" w:themeFill="accent5"/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F13F70" w:rsidRPr="00062DF1">
        <w:trPr>
          <w:cantSplit/>
          <w:trHeight w:val="213"/>
        </w:trPr>
        <w:tc>
          <w:tcPr>
            <w:tcW w:w="4457" w:type="dxa"/>
            <w:vMerge/>
            <w:shd w:val="clear" w:color="auto" w:fill="auto"/>
          </w:tcPr>
          <w:p w:rsidR="00F13F70" w:rsidRPr="00666A1C" w:rsidRDefault="00F13F70" w:rsidP="00F13F7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4BACC6" w:themeFill="accent5"/>
            <w:vAlign w:val="center"/>
          </w:tcPr>
          <w:p w:rsidR="00F13F70" w:rsidRPr="00666A1C" w:rsidRDefault="00F13F70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Recurrent VTE whilst anticoagulated in therapeutic range</w:t>
            </w:r>
          </w:p>
        </w:tc>
        <w:tc>
          <w:tcPr>
            <w:tcW w:w="850" w:type="dxa"/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3-4</w:t>
            </w:r>
          </w:p>
        </w:tc>
        <w:tc>
          <w:tcPr>
            <w:tcW w:w="1262" w:type="dxa"/>
            <w:vAlign w:val="center"/>
          </w:tcPr>
          <w:p w:rsidR="00F13F70" w:rsidRPr="00666A1C" w:rsidRDefault="000259ED" w:rsidP="00F13F70">
            <w:pPr>
              <w:jc w:val="center"/>
              <w:rPr>
                <w:rFonts w:asciiTheme="minorHAnsi" w:hAnsiTheme="minorHAnsi"/>
                <w:sz w:val="20"/>
              </w:rPr>
            </w:pPr>
            <w:bookmarkStart w:id="2" w:name="OLE_LINK4"/>
            <w:bookmarkStart w:id="3" w:name="OLE_LINK5"/>
            <w:r>
              <w:rPr>
                <w:rFonts w:asciiTheme="minorHAnsi" w:hAnsiTheme="minorHAnsi"/>
                <w:sz w:val="20"/>
              </w:rPr>
              <w:t>i</w:t>
            </w:r>
            <w:r w:rsidR="00F13F70" w:rsidRPr="00666A1C">
              <w:rPr>
                <w:rFonts w:asciiTheme="minorHAnsi" w:hAnsiTheme="minorHAnsi"/>
                <w:sz w:val="20"/>
              </w:rPr>
              <w:t>ndefinite</w:t>
            </w:r>
            <w:bookmarkEnd w:id="2"/>
            <w:bookmarkEnd w:id="3"/>
          </w:p>
        </w:tc>
        <w:tc>
          <w:tcPr>
            <w:tcW w:w="362" w:type="dxa"/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7B6822" w:rsidRPr="00062DF1">
        <w:trPr>
          <w:cantSplit/>
          <w:trHeight w:val="213"/>
        </w:trPr>
        <w:tc>
          <w:tcPr>
            <w:tcW w:w="4457" w:type="dxa"/>
            <w:vMerge/>
          </w:tcPr>
          <w:p w:rsidR="007B6822" w:rsidRPr="00666A1C" w:rsidRDefault="007B6822" w:rsidP="00F13F7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4BACC6" w:themeFill="accent5"/>
            <w:vAlign w:val="center"/>
          </w:tcPr>
          <w:p w:rsidR="007B6822" w:rsidRPr="00666A1C" w:rsidRDefault="007B6822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bookmarkStart w:id="4" w:name="OLE_LINK1"/>
            <w:bookmarkStart w:id="5" w:name="OLE_LINK2"/>
            <w:bookmarkStart w:id="6" w:name="OLE_LINK3"/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Antiphospholipid syndrome with</w:t>
            </w:r>
            <w:bookmarkEnd w:id="4"/>
            <w:bookmarkEnd w:id="5"/>
            <w:bookmarkEnd w:id="6"/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arterial events</w:t>
            </w:r>
          </w:p>
        </w:tc>
        <w:tc>
          <w:tcPr>
            <w:tcW w:w="2112" w:type="dxa"/>
            <w:gridSpan w:val="2"/>
            <w:vAlign w:val="center"/>
          </w:tcPr>
          <w:p w:rsidR="007B6822" w:rsidRPr="00F219AC" w:rsidRDefault="007B6822" w:rsidP="00F13F70">
            <w:pPr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Haematologist to advise</w:t>
            </w:r>
            <w:r w:rsidR="00047CAA"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362" w:type="dxa"/>
            <w:vAlign w:val="center"/>
          </w:tcPr>
          <w:p w:rsidR="007B6822" w:rsidRPr="00666A1C" w:rsidRDefault="007B6822" w:rsidP="00F13F70">
            <w:pPr>
              <w:jc w:val="center"/>
              <w:rPr>
                <w:rFonts w:asciiTheme="minorHAnsi" w:hAnsiTheme="minorHAnsi" w:cs="Arial"/>
                <w:sz w:val="22"/>
              </w:rPr>
            </w:pPr>
            <w:bookmarkStart w:id="7" w:name="OLE_LINK6"/>
            <w:bookmarkStart w:id="8" w:name="OLE_LINK7"/>
            <w:r w:rsidRPr="00666A1C">
              <w:rPr>
                <w:rFonts w:ascii="Arial" w:hAnsi="Arial" w:cs="Arial"/>
                <w:sz w:val="22"/>
              </w:rPr>
              <w:t>□</w:t>
            </w:r>
            <w:bookmarkEnd w:id="7"/>
            <w:bookmarkEnd w:id="8"/>
          </w:p>
        </w:tc>
      </w:tr>
      <w:tr w:rsidR="00F13F70" w:rsidRPr="00062DF1">
        <w:trPr>
          <w:cantSplit/>
          <w:trHeight w:val="213"/>
        </w:trPr>
        <w:tc>
          <w:tcPr>
            <w:tcW w:w="4457" w:type="dxa"/>
            <w:vMerge/>
          </w:tcPr>
          <w:p w:rsidR="00F13F70" w:rsidRPr="00666A1C" w:rsidRDefault="00F13F70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4BACC6" w:themeFill="accent5"/>
            <w:vAlign w:val="center"/>
          </w:tcPr>
          <w:p w:rsidR="00F13F70" w:rsidRPr="00666A1C" w:rsidRDefault="000259ED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FFFFFF" w:themeColor="background1"/>
                <w:sz w:val="20"/>
              </w:rPr>
              <w:t>Valvular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atrial fibrillation/ m</w:t>
            </w:r>
            <w:r w:rsidR="00AB5F45">
              <w:rPr>
                <w:rFonts w:asciiTheme="minorHAnsi" w:hAnsiTheme="minorHAnsi"/>
                <w:color w:val="FFFFFF" w:themeColor="background1"/>
                <w:sz w:val="20"/>
              </w:rPr>
              <w:t xml:space="preserve">ural thrombosis / </w:t>
            </w:r>
            <w:proofErr w:type="spellStart"/>
            <w:r w:rsidR="00AB5F45">
              <w:rPr>
                <w:rFonts w:asciiTheme="minorHAnsi" w:hAnsiTheme="minorHAnsi"/>
                <w:color w:val="FFFFFF" w:themeColor="background1"/>
                <w:sz w:val="20"/>
              </w:rPr>
              <w:t>c</w:t>
            </w:r>
            <w:r w:rsidR="00F13F70" w:rsidRPr="00666A1C">
              <w:rPr>
                <w:rFonts w:asciiTheme="minorHAnsi" w:hAnsiTheme="minorHAnsi"/>
                <w:color w:val="FFFFFF" w:themeColor="background1"/>
                <w:sz w:val="20"/>
              </w:rPr>
              <w:t>ardiomyopaty</w:t>
            </w:r>
            <w:proofErr w:type="spellEnd"/>
          </w:p>
        </w:tc>
        <w:tc>
          <w:tcPr>
            <w:tcW w:w="850" w:type="dxa"/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2-3</w:t>
            </w:r>
          </w:p>
        </w:tc>
        <w:tc>
          <w:tcPr>
            <w:tcW w:w="1262" w:type="dxa"/>
            <w:vAlign w:val="center"/>
          </w:tcPr>
          <w:p w:rsidR="00F13F70" w:rsidRPr="007530E9" w:rsidRDefault="00F13F70" w:rsidP="00F13F70">
            <w:pPr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  <w:r w:rsidRPr="00666A1C">
              <w:rPr>
                <w:rFonts w:asciiTheme="minorHAnsi" w:hAnsiTheme="minorHAnsi"/>
                <w:sz w:val="20"/>
              </w:rPr>
              <w:t>Cardiologist to advise</w:t>
            </w:r>
            <w:r w:rsidR="007530E9"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362" w:type="dxa"/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F13F70" w:rsidRPr="00062DF1">
        <w:trPr>
          <w:cantSplit/>
          <w:trHeight w:val="377"/>
        </w:trPr>
        <w:tc>
          <w:tcPr>
            <w:tcW w:w="4457" w:type="dxa"/>
            <w:vMerge w:val="restart"/>
            <w:shd w:val="clear" w:color="auto" w:fill="auto"/>
          </w:tcPr>
          <w:p w:rsidR="00205A49" w:rsidRPr="00666A1C" w:rsidRDefault="00205A49" w:rsidP="00DB3BF3">
            <w:pPr>
              <w:spacing w:before="120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b/>
                <w:sz w:val="20"/>
              </w:rPr>
              <w:t>Concurrent use of antiplatelet agents</w:t>
            </w:r>
            <w:r w:rsidRPr="00666A1C">
              <w:rPr>
                <w:rFonts w:asciiTheme="minorHAnsi" w:hAnsiTheme="minorHAnsi"/>
                <w:sz w:val="20"/>
              </w:rPr>
              <w:t>:</w:t>
            </w:r>
            <w:r w:rsidRPr="00666A1C">
              <w:rPr>
                <w:rFonts w:asciiTheme="minorHAnsi" w:hAnsiTheme="minorHAnsi"/>
                <w:sz w:val="20"/>
              </w:rPr>
              <w:tab/>
            </w:r>
          </w:p>
          <w:p w:rsidR="00205A49" w:rsidRPr="00666A1C" w:rsidRDefault="00205A49" w:rsidP="00DB3BF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666A1C">
              <w:rPr>
                <w:rFonts w:asciiTheme="minorHAnsi" w:hAnsiTheme="minorHAnsi"/>
                <w:sz w:val="20"/>
                <w:szCs w:val="20"/>
              </w:rPr>
              <w:t>Aspirin    Y / N – continue Y / N    If yes give reason:</w:t>
            </w:r>
          </w:p>
          <w:p w:rsidR="00205A49" w:rsidRPr="00666A1C" w:rsidRDefault="00205A49" w:rsidP="00205A4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05A49" w:rsidRPr="00666A1C" w:rsidRDefault="00205A49" w:rsidP="00205A4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05A49" w:rsidRPr="00666A1C" w:rsidRDefault="00205A49" w:rsidP="00205A49">
            <w:pPr>
              <w:rPr>
                <w:rFonts w:asciiTheme="minorHAnsi" w:hAnsiTheme="minorHAnsi"/>
                <w:sz w:val="20"/>
                <w:szCs w:val="20"/>
              </w:rPr>
            </w:pPr>
            <w:r w:rsidRPr="00666A1C">
              <w:rPr>
                <w:rFonts w:asciiTheme="minorHAnsi" w:hAnsiTheme="minorHAnsi"/>
                <w:sz w:val="20"/>
                <w:szCs w:val="20"/>
              </w:rPr>
              <w:t>Clopidogrel Y/N – continue Y/N   If yes give reason:</w:t>
            </w:r>
          </w:p>
          <w:p w:rsidR="00205A49" w:rsidRPr="00666A1C" w:rsidRDefault="00205A49" w:rsidP="00205A4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05A49" w:rsidRPr="00666A1C" w:rsidRDefault="00205A49" w:rsidP="00205A4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05A49" w:rsidRPr="00666A1C" w:rsidRDefault="00205A49" w:rsidP="00205A49">
            <w:pPr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  <w:szCs w:val="20"/>
              </w:rPr>
              <w:t>Other:                  – continue Y/N   If yes give reason:</w:t>
            </w:r>
          </w:p>
          <w:p w:rsidR="00F13F70" w:rsidRPr="00666A1C" w:rsidRDefault="00F13F70" w:rsidP="00F13F7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13F70" w:rsidRPr="00666A1C" w:rsidRDefault="00F13F70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proofErr w:type="spellStart"/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Bileaflet</w:t>
            </w:r>
            <w:proofErr w:type="spellEnd"/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="00CA351F">
              <w:rPr>
                <w:rFonts w:asciiTheme="minorHAnsi" w:hAnsiTheme="minorHAnsi"/>
                <w:color w:val="FFFFFF" w:themeColor="background1"/>
                <w:sz w:val="20"/>
              </w:rPr>
              <w:t>or new generation tilting d</w:t>
            </w:r>
            <w:r w:rsidR="00C0202A" w:rsidRPr="00666A1C">
              <w:rPr>
                <w:rFonts w:asciiTheme="minorHAnsi" w:hAnsiTheme="minorHAnsi"/>
                <w:color w:val="FFFFFF" w:themeColor="background1"/>
                <w:sz w:val="20"/>
              </w:rPr>
              <w:t xml:space="preserve">isc </w:t>
            </w:r>
            <w:r w:rsidR="00CA351F">
              <w:rPr>
                <w:rFonts w:asciiTheme="minorHAnsi" w:hAnsiTheme="minorHAnsi"/>
                <w:color w:val="FFFFFF" w:themeColor="background1"/>
                <w:sz w:val="20"/>
              </w:rPr>
              <w:t>– a</w:t>
            </w: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ortic valve</w:t>
            </w:r>
            <w:r w:rsidR="00907770" w:rsidRPr="00666A1C">
              <w:rPr>
                <w:rFonts w:asciiTheme="minorHAnsi" w:hAnsiTheme="minorHAnsi"/>
                <w:color w:val="FFFFFF" w:themeColor="background1"/>
                <w:sz w:val="20"/>
              </w:rPr>
              <w:t xml:space="preserve"> (without additional risk factors)</w:t>
            </w:r>
            <w:r w:rsidR="007E7724" w:rsidRPr="007E7724">
              <w:rPr>
                <w:rFonts w:asciiTheme="minorHAnsi" w:hAnsiTheme="minorHAnsi"/>
                <w:color w:val="FFFFFF" w:themeColor="background1"/>
                <w:sz w:val="2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2-3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F13F70" w:rsidRPr="00666A1C" w:rsidRDefault="000259ED" w:rsidP="00F13F7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="00F13F70" w:rsidRPr="00666A1C">
              <w:rPr>
                <w:rFonts w:asciiTheme="minorHAnsi" w:hAnsiTheme="minorHAnsi"/>
                <w:sz w:val="20"/>
              </w:rPr>
              <w:t>ndefinite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F13F70" w:rsidRPr="00062DF1">
        <w:trPr>
          <w:cantSplit/>
          <w:trHeight w:val="399"/>
        </w:trPr>
        <w:tc>
          <w:tcPr>
            <w:tcW w:w="4457" w:type="dxa"/>
            <w:vMerge/>
            <w:shd w:val="clear" w:color="auto" w:fill="auto"/>
          </w:tcPr>
          <w:p w:rsidR="00F13F70" w:rsidRPr="00666A1C" w:rsidRDefault="00F13F70" w:rsidP="00F13F7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13F70" w:rsidRPr="00666A1C" w:rsidRDefault="00C0202A" w:rsidP="00C0202A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Older</w:t>
            </w:r>
            <w:r w:rsidR="00CA351F">
              <w:rPr>
                <w:rFonts w:asciiTheme="minorHAnsi" w:hAnsiTheme="minorHAnsi"/>
                <w:color w:val="FFFFFF" w:themeColor="background1"/>
                <w:sz w:val="20"/>
              </w:rPr>
              <w:t xml:space="preserve"> generation a</w:t>
            </w:r>
            <w:r w:rsidR="00F13F70" w:rsidRPr="00666A1C">
              <w:rPr>
                <w:rFonts w:asciiTheme="minorHAnsi" w:hAnsiTheme="minorHAnsi"/>
                <w:color w:val="FFFFFF" w:themeColor="background1"/>
                <w:sz w:val="20"/>
              </w:rPr>
              <w:t>ortic valve</w:t>
            </w: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 xml:space="preserve"> or additional thromboembolic risk factors </w:t>
            </w:r>
            <w:r w:rsidR="007E7724" w:rsidRPr="007E7724">
              <w:rPr>
                <w:rFonts w:asciiTheme="minorHAnsi" w:hAnsiTheme="minorHAnsi"/>
                <w:color w:val="FFFFFF" w:themeColor="background1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2.5-3.5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F13F70" w:rsidRPr="00666A1C" w:rsidRDefault="000259ED" w:rsidP="00F13F7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="00F13F70" w:rsidRPr="00666A1C">
              <w:rPr>
                <w:rFonts w:asciiTheme="minorHAnsi" w:hAnsiTheme="minorHAnsi"/>
                <w:sz w:val="20"/>
              </w:rPr>
              <w:t>ndefinite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F13F70" w:rsidRPr="00062DF1">
        <w:trPr>
          <w:cantSplit/>
          <w:trHeight w:val="540"/>
        </w:trPr>
        <w:tc>
          <w:tcPr>
            <w:tcW w:w="4457" w:type="dxa"/>
            <w:vMerge/>
            <w:shd w:val="clear" w:color="auto" w:fill="auto"/>
          </w:tcPr>
          <w:p w:rsidR="00F13F70" w:rsidRPr="00666A1C" w:rsidRDefault="00F13F70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13F70" w:rsidRPr="00666A1C" w:rsidRDefault="00F13F70" w:rsidP="007E7724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proofErr w:type="spellStart"/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Biopro</w:t>
            </w:r>
            <w:r w:rsidR="00B515F9">
              <w:rPr>
                <w:rFonts w:asciiTheme="minorHAnsi" w:hAnsiTheme="minorHAnsi"/>
                <w:color w:val="FFFFFF" w:themeColor="background1"/>
                <w:sz w:val="20"/>
              </w:rPr>
              <w:t>s</w:t>
            </w: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thesis</w:t>
            </w:r>
            <w:proofErr w:type="spellEnd"/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 xml:space="preserve"> in mitral position</w:t>
            </w:r>
            <w:r w:rsidR="007E7724">
              <w:rPr>
                <w:rFonts w:asciiTheme="minorHAnsi" w:hAnsiTheme="minorHAnsi"/>
                <w:color w:val="FFFFFF" w:themeColor="background1"/>
                <w:sz w:val="20"/>
              </w:rPr>
              <w:t xml:space="preserve"> or any </w:t>
            </w:r>
            <w:proofErr w:type="spellStart"/>
            <w:r w:rsidR="00B515F9">
              <w:rPr>
                <w:rFonts w:asciiTheme="minorHAnsi" w:hAnsiTheme="minorHAnsi"/>
                <w:color w:val="FFFFFF" w:themeColor="background1"/>
                <w:sz w:val="20"/>
              </w:rPr>
              <w:t>bioprosthetic</w:t>
            </w:r>
            <w:proofErr w:type="spellEnd"/>
            <w:r w:rsidR="00B515F9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="007E7724">
              <w:rPr>
                <w:rFonts w:asciiTheme="minorHAnsi" w:hAnsiTheme="minorHAnsi"/>
                <w:color w:val="FFFFFF" w:themeColor="background1"/>
                <w:sz w:val="20"/>
              </w:rPr>
              <w:t>valve with</w:t>
            </w: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 xml:space="preserve"> history of systemic </w:t>
            </w:r>
            <w:proofErr w:type="spellStart"/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embolisation</w:t>
            </w:r>
            <w:proofErr w:type="spellEnd"/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 xml:space="preserve">, </w:t>
            </w:r>
            <w:r w:rsidR="007E7724">
              <w:rPr>
                <w:rFonts w:asciiTheme="minorHAnsi" w:hAnsiTheme="minorHAnsi"/>
                <w:color w:val="FFFFFF" w:themeColor="background1"/>
                <w:sz w:val="20"/>
              </w:rPr>
              <w:t xml:space="preserve">or </w:t>
            </w:r>
            <w:proofErr w:type="spellStart"/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prothrombotic</w:t>
            </w:r>
            <w:proofErr w:type="spellEnd"/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 xml:space="preserve"> state</w:t>
            </w:r>
            <w:r w:rsidR="007E7724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="007E7724" w:rsidRPr="007E7724">
              <w:rPr>
                <w:rFonts w:asciiTheme="minorHAnsi" w:hAnsiTheme="minorHAnsi"/>
                <w:color w:val="FFFFFF" w:themeColor="background1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2-3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F13F70" w:rsidRPr="00047CAA" w:rsidRDefault="00F13F70" w:rsidP="00F13F70">
            <w:pPr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  <w:r w:rsidRPr="00666A1C">
              <w:rPr>
                <w:rFonts w:asciiTheme="minorHAnsi" w:hAnsiTheme="minorHAnsi"/>
                <w:sz w:val="20"/>
              </w:rPr>
              <w:t>3 months or longer</w:t>
            </w:r>
            <w:r w:rsidR="00047CAA"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F13F70" w:rsidRPr="00062DF1">
        <w:trPr>
          <w:cantSplit/>
          <w:trHeight w:val="197"/>
        </w:trPr>
        <w:tc>
          <w:tcPr>
            <w:tcW w:w="4457" w:type="dxa"/>
            <w:vMerge/>
            <w:shd w:val="clear" w:color="auto" w:fill="auto"/>
          </w:tcPr>
          <w:p w:rsidR="00F13F70" w:rsidRPr="00666A1C" w:rsidRDefault="00F13F70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4BACC6" w:themeFill="accent5"/>
            <w:vAlign w:val="center"/>
          </w:tcPr>
          <w:p w:rsidR="00F13F70" w:rsidRPr="00666A1C" w:rsidRDefault="00CA351F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FFFFFF" w:themeColor="background1"/>
                <w:sz w:val="20"/>
              </w:rPr>
              <w:t>Bileaflet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/ tilting disk m</w:t>
            </w:r>
            <w:r w:rsidR="00F13F70" w:rsidRPr="00666A1C">
              <w:rPr>
                <w:rFonts w:asciiTheme="minorHAnsi" w:hAnsiTheme="minorHAnsi"/>
                <w:color w:val="FFFFFF" w:themeColor="background1"/>
                <w:sz w:val="20"/>
              </w:rPr>
              <w:t>itral</w:t>
            </w:r>
            <w:r w:rsidR="00F33F5B" w:rsidRPr="00666A1C">
              <w:rPr>
                <w:rFonts w:asciiTheme="minorHAnsi" w:hAnsiTheme="minorHAnsi"/>
                <w:color w:val="FFFFFF" w:themeColor="background1"/>
                <w:sz w:val="20"/>
              </w:rPr>
              <w:t xml:space="preserve"> valve</w:t>
            </w:r>
            <w:r w:rsidR="007E7724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="007E7724">
              <w:rPr>
                <w:rFonts w:asciiTheme="minorHAnsi" w:hAnsiTheme="minorHAnsi"/>
                <w:color w:val="FFFFFF" w:themeColor="background1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2.5-3.5</w:t>
            </w:r>
          </w:p>
        </w:tc>
        <w:tc>
          <w:tcPr>
            <w:tcW w:w="1262" w:type="dxa"/>
            <w:vAlign w:val="center"/>
          </w:tcPr>
          <w:p w:rsidR="00F13F70" w:rsidRPr="00666A1C" w:rsidRDefault="000259ED" w:rsidP="00F13F7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="00F13F70" w:rsidRPr="00666A1C">
              <w:rPr>
                <w:rFonts w:asciiTheme="minorHAnsi" w:hAnsiTheme="minorHAnsi"/>
                <w:sz w:val="20"/>
              </w:rPr>
              <w:t>ndefinite</w:t>
            </w:r>
          </w:p>
        </w:tc>
        <w:tc>
          <w:tcPr>
            <w:tcW w:w="362" w:type="dxa"/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F13F70" w:rsidRPr="00062DF1">
        <w:trPr>
          <w:cantSplit/>
          <w:trHeight w:val="470"/>
        </w:trPr>
        <w:tc>
          <w:tcPr>
            <w:tcW w:w="4457" w:type="dxa"/>
            <w:vMerge/>
          </w:tcPr>
          <w:p w:rsidR="00F13F70" w:rsidRPr="00666A1C" w:rsidRDefault="00F13F70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13F70" w:rsidRPr="00666A1C" w:rsidRDefault="00CA351F" w:rsidP="007E7724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Caged ball or caged disk – aortic or m</w:t>
            </w:r>
            <w:r w:rsidR="00F13F70" w:rsidRPr="00666A1C">
              <w:rPr>
                <w:rFonts w:asciiTheme="minorHAnsi" w:hAnsiTheme="minorHAnsi"/>
                <w:color w:val="FFFFFF" w:themeColor="background1"/>
                <w:sz w:val="20"/>
              </w:rPr>
              <w:t>itral</w:t>
            </w:r>
            <w:r w:rsidR="007E7724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="007E7724" w:rsidRPr="007E7724">
              <w:rPr>
                <w:rFonts w:asciiTheme="minorHAnsi" w:hAnsiTheme="minorHAnsi"/>
                <w:color w:val="FFFFFF" w:themeColor="background1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F70" w:rsidRPr="00666A1C" w:rsidRDefault="00F13F70" w:rsidP="004E53EB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3-4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F13F70" w:rsidRPr="00666A1C" w:rsidRDefault="000259ED" w:rsidP="00F13F7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="00F13F70" w:rsidRPr="00666A1C">
              <w:rPr>
                <w:rFonts w:asciiTheme="minorHAnsi" w:hAnsiTheme="minorHAnsi"/>
                <w:sz w:val="20"/>
              </w:rPr>
              <w:t>ndefinite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F13F70" w:rsidRPr="00062DF1">
        <w:trPr>
          <w:cantSplit/>
          <w:trHeight w:val="271"/>
        </w:trPr>
        <w:tc>
          <w:tcPr>
            <w:tcW w:w="4457" w:type="dxa"/>
            <w:vMerge/>
          </w:tcPr>
          <w:p w:rsidR="00F13F70" w:rsidRPr="00666A1C" w:rsidRDefault="00F13F70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4BACC6" w:themeFill="accent5"/>
          </w:tcPr>
          <w:p w:rsidR="00F13F70" w:rsidRPr="00666A1C" w:rsidRDefault="00F13F70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Other:</w:t>
            </w:r>
          </w:p>
        </w:tc>
        <w:tc>
          <w:tcPr>
            <w:tcW w:w="850" w:type="dxa"/>
            <w:vAlign w:val="bottom"/>
          </w:tcPr>
          <w:p w:rsidR="00F13F70" w:rsidRPr="00666A1C" w:rsidRDefault="00F13F70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62" w:type="dxa"/>
            <w:vAlign w:val="bottom"/>
          </w:tcPr>
          <w:p w:rsidR="00F13F70" w:rsidRPr="00666A1C" w:rsidRDefault="00F13F70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62" w:type="dxa"/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  <w:u w:val="single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CD320A" w:rsidRPr="00062DF1">
        <w:trPr>
          <w:cantSplit/>
          <w:trHeight w:val="272"/>
        </w:trPr>
        <w:tc>
          <w:tcPr>
            <w:tcW w:w="10900" w:type="dxa"/>
            <w:gridSpan w:val="6"/>
            <w:tcBorders>
              <w:bottom w:val="single" w:sz="4" w:space="0" w:color="auto"/>
            </w:tcBorders>
          </w:tcPr>
          <w:p w:rsidR="00666A1C" w:rsidRDefault="00CD320A" w:rsidP="00DB3BF3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66A1C">
              <w:rPr>
                <w:rFonts w:asciiTheme="minorHAnsi" w:hAnsiTheme="minorHAnsi"/>
                <w:b/>
                <w:sz w:val="22"/>
                <w:szCs w:val="22"/>
              </w:rPr>
              <w:t>Current Medication</w:t>
            </w:r>
            <w:r w:rsidRPr="00666A1C">
              <w:rPr>
                <w:rFonts w:asciiTheme="minorHAnsi" w:hAnsiTheme="minorHAnsi"/>
                <w:sz w:val="22"/>
                <w:szCs w:val="22"/>
              </w:rPr>
              <w:t>:</w:t>
            </w:r>
            <w:r w:rsidRPr="00666A1C">
              <w:rPr>
                <w:rFonts w:asciiTheme="minorHAnsi" w:hAnsiTheme="minorHAnsi"/>
                <w:smallCaps/>
                <w:sz w:val="22"/>
                <w:szCs w:val="22"/>
              </w:rPr>
              <w:tab/>
            </w:r>
          </w:p>
          <w:p w:rsidR="00666A1C" w:rsidRDefault="00666A1C" w:rsidP="00DB3BF3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CD320A" w:rsidRPr="00666A1C" w:rsidRDefault="00CD320A" w:rsidP="00DB3BF3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CD320A" w:rsidRPr="00062DF1">
        <w:trPr>
          <w:cantSplit/>
          <w:trHeight w:val="272"/>
        </w:trPr>
        <w:tc>
          <w:tcPr>
            <w:tcW w:w="10900" w:type="dxa"/>
            <w:gridSpan w:val="6"/>
            <w:tcBorders>
              <w:bottom w:val="single" w:sz="4" w:space="0" w:color="auto"/>
            </w:tcBorders>
          </w:tcPr>
          <w:p w:rsidR="00CD320A" w:rsidRPr="00666A1C" w:rsidRDefault="00CD320A" w:rsidP="00CD320A">
            <w:pPr>
              <w:rPr>
                <w:rFonts w:asciiTheme="minorHAnsi" w:hAnsiTheme="minorHAnsi"/>
                <w:sz w:val="22"/>
                <w:szCs w:val="22"/>
              </w:rPr>
            </w:pPr>
            <w:r w:rsidRPr="00666A1C">
              <w:rPr>
                <w:rFonts w:asciiTheme="minorHAnsi" w:hAnsiTheme="minorHAnsi"/>
                <w:b/>
                <w:sz w:val="22"/>
                <w:szCs w:val="22"/>
              </w:rPr>
              <w:t>Medical History</w:t>
            </w:r>
            <w:r w:rsidRPr="00666A1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38193B" w:rsidRPr="00666A1C" w:rsidRDefault="0038193B" w:rsidP="00CD32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320A" w:rsidRPr="00666A1C" w:rsidRDefault="00CD320A" w:rsidP="00CD320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D320A" w:rsidRPr="00062DF1">
        <w:trPr>
          <w:cantSplit/>
          <w:trHeight w:val="272"/>
        </w:trPr>
        <w:tc>
          <w:tcPr>
            <w:tcW w:w="10900" w:type="dxa"/>
            <w:gridSpan w:val="6"/>
            <w:tcBorders>
              <w:bottom w:val="single" w:sz="4" w:space="0" w:color="auto"/>
            </w:tcBorders>
          </w:tcPr>
          <w:p w:rsidR="00CD320A" w:rsidRPr="00666A1C" w:rsidRDefault="00CD320A" w:rsidP="00CD320A">
            <w:pPr>
              <w:rPr>
                <w:rFonts w:asciiTheme="minorHAnsi" w:hAnsiTheme="minorHAnsi"/>
                <w:bCs/>
                <w:sz w:val="20"/>
              </w:rPr>
            </w:pPr>
            <w:r w:rsidRPr="00666A1C">
              <w:rPr>
                <w:rFonts w:asciiTheme="minorHAnsi" w:hAnsiTheme="minorHAnsi"/>
                <w:b/>
                <w:bCs/>
                <w:sz w:val="20"/>
              </w:rPr>
              <w:t>Name of referring consultant</w:t>
            </w:r>
            <w:r w:rsidR="00DB3BF3" w:rsidRPr="00666A1C">
              <w:rPr>
                <w:rFonts w:asciiTheme="minorHAnsi" w:hAnsiTheme="minorHAnsi"/>
                <w:b/>
                <w:bCs/>
                <w:sz w:val="20"/>
              </w:rPr>
              <w:t>/hospital</w:t>
            </w:r>
            <w:r w:rsidR="000E6CA0">
              <w:rPr>
                <w:rFonts w:asciiTheme="minorHAnsi" w:hAnsiTheme="minorHAnsi"/>
                <w:b/>
                <w:bCs/>
                <w:sz w:val="20"/>
              </w:rPr>
              <w:t>/GP</w:t>
            </w:r>
            <w:r w:rsidR="00DB3BF3" w:rsidRPr="00666A1C">
              <w:rPr>
                <w:rFonts w:asciiTheme="minorHAnsi" w:hAnsiTheme="minorHAnsi"/>
                <w:b/>
                <w:bCs/>
                <w:sz w:val="20"/>
              </w:rPr>
              <w:t>:</w:t>
            </w:r>
            <w:r w:rsidRPr="00666A1C">
              <w:rPr>
                <w:rFonts w:asciiTheme="minorHAnsi" w:hAnsiTheme="minorHAnsi"/>
                <w:bCs/>
                <w:sz w:val="20"/>
              </w:rPr>
              <w:tab/>
            </w:r>
            <w:r w:rsidR="00DB3BF3" w:rsidRPr="00666A1C">
              <w:rPr>
                <w:rFonts w:asciiTheme="minorHAnsi" w:hAnsiTheme="minorHAnsi"/>
                <w:bCs/>
                <w:sz w:val="20"/>
              </w:rPr>
              <w:t xml:space="preserve">            </w:t>
            </w:r>
            <w:r w:rsidRPr="00666A1C">
              <w:rPr>
                <w:rFonts w:asciiTheme="minorHAnsi" w:hAnsiTheme="minorHAnsi"/>
                <w:b/>
                <w:sz w:val="20"/>
              </w:rPr>
              <w:t>Referral completed by</w:t>
            </w:r>
            <w:r w:rsidR="00DB3BF3" w:rsidRPr="00666A1C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DB3BF3" w:rsidRPr="00666A1C">
              <w:rPr>
                <w:rFonts w:asciiTheme="minorHAnsi" w:hAnsiTheme="minorHAnsi"/>
                <w:i/>
                <w:sz w:val="20"/>
              </w:rPr>
              <w:t>(please print)</w:t>
            </w:r>
            <w:r w:rsidRPr="00666A1C">
              <w:rPr>
                <w:rFonts w:asciiTheme="minorHAnsi" w:hAnsiTheme="minorHAnsi"/>
                <w:i/>
                <w:sz w:val="20"/>
              </w:rPr>
              <w:t>:</w:t>
            </w:r>
            <w:r w:rsidR="00DB3BF3" w:rsidRPr="00666A1C">
              <w:rPr>
                <w:rFonts w:asciiTheme="minorHAnsi" w:hAnsiTheme="minorHAnsi"/>
                <w:sz w:val="20"/>
              </w:rPr>
              <w:t xml:space="preserve">                                 </w:t>
            </w:r>
            <w:r w:rsidRPr="00666A1C">
              <w:rPr>
                <w:rFonts w:asciiTheme="minorHAnsi" w:hAnsiTheme="minorHAnsi"/>
                <w:b/>
                <w:sz w:val="20"/>
              </w:rPr>
              <w:t>Date</w:t>
            </w:r>
            <w:r w:rsidRPr="00666A1C">
              <w:rPr>
                <w:rFonts w:asciiTheme="minorHAnsi" w:hAnsiTheme="minorHAnsi"/>
                <w:sz w:val="20"/>
              </w:rPr>
              <w:t>:</w:t>
            </w:r>
          </w:p>
          <w:p w:rsidR="00CD320A" w:rsidRPr="00666A1C" w:rsidRDefault="00DB3BF3" w:rsidP="00DB3BF3">
            <w:pPr>
              <w:rPr>
                <w:rFonts w:asciiTheme="minorHAnsi" w:hAnsiTheme="minorHAnsi"/>
                <w:i/>
                <w:sz w:val="20"/>
              </w:rPr>
            </w:pPr>
            <w:r w:rsidRPr="00666A1C">
              <w:rPr>
                <w:rFonts w:asciiTheme="minorHAnsi" w:hAnsiTheme="minorHAnsi"/>
                <w:i/>
                <w:sz w:val="20"/>
              </w:rPr>
              <w:t xml:space="preserve">                                                                     </w:t>
            </w:r>
          </w:p>
        </w:tc>
      </w:tr>
    </w:tbl>
    <w:p w:rsidR="0072020E" w:rsidRDefault="0072020E" w:rsidP="0072020E">
      <w:pPr>
        <w:ind w:hanging="1134"/>
        <w:jc w:val="both"/>
        <w:rPr>
          <w:rFonts w:asciiTheme="minorHAnsi" w:hAnsiTheme="minorHAnsi"/>
          <w:b/>
          <w:sz w:val="22"/>
        </w:rPr>
      </w:pPr>
      <w:r w:rsidRPr="00666A1C">
        <w:rPr>
          <w:rFonts w:asciiTheme="minorHAnsi" w:hAnsiTheme="minorHAnsi"/>
          <w:b/>
          <w:sz w:val="22"/>
        </w:rPr>
        <w:t xml:space="preserve">Please </w:t>
      </w:r>
      <w:r>
        <w:rPr>
          <w:rFonts w:asciiTheme="minorHAnsi" w:hAnsiTheme="minorHAnsi"/>
          <w:b/>
          <w:sz w:val="22"/>
        </w:rPr>
        <w:t>send</w:t>
      </w:r>
      <w:r w:rsidRPr="00666A1C">
        <w:rPr>
          <w:rFonts w:asciiTheme="minorHAnsi" w:hAnsiTheme="minorHAnsi"/>
          <w:b/>
          <w:sz w:val="22"/>
        </w:rPr>
        <w:t xml:space="preserve"> referral to the nearest anticoagulation clinic</w:t>
      </w:r>
    </w:p>
    <w:p w:rsidR="0072020E" w:rsidRDefault="0072020E" w:rsidP="0072020E">
      <w:pPr>
        <w:ind w:hanging="1134"/>
        <w:jc w:val="both"/>
        <w:rPr>
          <w:rFonts w:asciiTheme="minorHAnsi" w:hAnsiTheme="minorHAnsi"/>
          <w:b/>
          <w:sz w:val="22"/>
        </w:rPr>
      </w:pPr>
    </w:p>
    <w:p w:rsidR="0072020E" w:rsidRDefault="0072020E" w:rsidP="0072020E">
      <w:pPr>
        <w:ind w:hanging="1134"/>
        <w:jc w:val="both"/>
        <w:rPr>
          <w:rFonts w:asciiTheme="minorHAnsi" w:hAnsiTheme="minorHAnsi"/>
          <w:vertAlign w:val="superscript"/>
        </w:rPr>
      </w:pPr>
    </w:p>
    <w:p w:rsidR="00047CAA" w:rsidRDefault="00047CAA" w:rsidP="0072020E">
      <w:pPr>
        <w:ind w:hanging="1134"/>
        <w:jc w:val="both"/>
        <w:rPr>
          <w:rFonts w:asciiTheme="minorHAnsi" w:hAnsiTheme="minorHAnsi"/>
        </w:rPr>
      </w:pPr>
      <w:r w:rsidRPr="00047CAA">
        <w:rPr>
          <w:rFonts w:asciiTheme="minorHAnsi" w:hAnsiTheme="minorHAnsi"/>
          <w:vertAlign w:val="superscript"/>
        </w:rPr>
        <w:t xml:space="preserve">1 </w:t>
      </w:r>
      <w:r w:rsidRPr="00047CAA">
        <w:rPr>
          <w:rFonts w:asciiTheme="minorHAnsi" w:hAnsiTheme="minorHAnsi"/>
        </w:rPr>
        <w:t xml:space="preserve">INR </w:t>
      </w:r>
      <w:r>
        <w:rPr>
          <w:rFonts w:asciiTheme="minorHAnsi" w:hAnsiTheme="minorHAnsi"/>
        </w:rPr>
        <w:t>range only applies to patients on warfarin. The INR does not accurately reflect anticoagulant</w:t>
      </w:r>
    </w:p>
    <w:p w:rsidR="00047CAA" w:rsidRDefault="00047CAA" w:rsidP="00047CAA">
      <w:pPr>
        <w:ind w:hanging="1134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effect</w:t>
      </w:r>
      <w:proofErr w:type="gramEnd"/>
      <w:r>
        <w:rPr>
          <w:rFonts w:asciiTheme="minorHAnsi" w:hAnsiTheme="minorHAnsi"/>
        </w:rPr>
        <w:t xml:space="preserve"> in patients on DOACs.</w:t>
      </w:r>
    </w:p>
    <w:p w:rsidR="00047CAA" w:rsidRDefault="00047CAA" w:rsidP="00047CAA">
      <w:pPr>
        <w:ind w:hanging="1134"/>
        <w:jc w:val="both"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t>2</w:t>
      </w:r>
      <w:r w:rsidR="009C364E">
        <w:rPr>
          <w:rFonts w:asciiTheme="minorHAnsi" w:hAnsiTheme="minorHAnsi"/>
        </w:rPr>
        <w:t>C</w:t>
      </w:r>
      <w:r>
        <w:rPr>
          <w:rFonts w:asciiTheme="minorHAnsi" w:hAnsiTheme="minorHAnsi"/>
        </w:rPr>
        <w:t>learly specify length of anticoagulation or request specialist advice regarding length of</w:t>
      </w:r>
    </w:p>
    <w:p w:rsidR="00047CAA" w:rsidRDefault="00047CAA" w:rsidP="00047CAA">
      <w:pPr>
        <w:ind w:hanging="1134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anticoagulation</w:t>
      </w:r>
      <w:proofErr w:type="gramEnd"/>
      <w:r>
        <w:rPr>
          <w:rFonts w:asciiTheme="minorHAnsi" w:hAnsiTheme="minorHAnsi"/>
        </w:rPr>
        <w:t xml:space="preserve"> separately.  </w:t>
      </w:r>
    </w:p>
    <w:p w:rsidR="007E7724" w:rsidRPr="007E7724" w:rsidRDefault="007E7724" w:rsidP="00047CAA">
      <w:pPr>
        <w:ind w:hanging="1134"/>
        <w:jc w:val="both"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INR range for valves provided as guidance.  </w:t>
      </w:r>
      <w:r w:rsidR="002A1846">
        <w:rPr>
          <w:rFonts w:asciiTheme="minorHAnsi" w:hAnsiTheme="minorHAnsi"/>
        </w:rPr>
        <w:t>Please follow c</w:t>
      </w:r>
      <w:r>
        <w:rPr>
          <w:rFonts w:asciiTheme="minorHAnsi" w:hAnsiTheme="minorHAnsi"/>
        </w:rPr>
        <w:t xml:space="preserve">ardiologist </w:t>
      </w:r>
      <w:r w:rsidR="002A1846">
        <w:rPr>
          <w:rFonts w:asciiTheme="minorHAnsi" w:hAnsiTheme="minorHAnsi"/>
        </w:rPr>
        <w:t xml:space="preserve">advice if </w:t>
      </w:r>
      <w:r>
        <w:rPr>
          <w:rFonts w:asciiTheme="minorHAnsi" w:hAnsiTheme="minorHAnsi"/>
        </w:rPr>
        <w:t>different</w:t>
      </w:r>
      <w:r w:rsidR="002A1846">
        <w:rPr>
          <w:rFonts w:asciiTheme="minorHAnsi" w:hAnsiTheme="minorHAnsi"/>
        </w:rPr>
        <w:t xml:space="preserve"> range</w:t>
      </w:r>
      <w:r>
        <w:rPr>
          <w:rFonts w:asciiTheme="minorHAnsi" w:hAnsiTheme="minorHAnsi"/>
        </w:rPr>
        <w:t>.</w:t>
      </w:r>
    </w:p>
    <w:p w:rsidR="00047CAA" w:rsidRDefault="00047CAA" w:rsidP="00047CAA">
      <w:pPr>
        <w:ind w:hanging="1134"/>
        <w:jc w:val="both"/>
        <w:rPr>
          <w:rFonts w:asciiTheme="minorHAnsi" w:hAnsiTheme="minorHAnsi"/>
        </w:rPr>
      </w:pPr>
    </w:p>
    <w:p w:rsidR="0072020E" w:rsidRPr="0072020E" w:rsidRDefault="0072020E" w:rsidP="00047CAA">
      <w:pPr>
        <w:ind w:hanging="1134"/>
        <w:jc w:val="both"/>
        <w:rPr>
          <w:rFonts w:asciiTheme="minorHAnsi" w:hAnsiTheme="minorHAnsi"/>
          <w:b/>
        </w:rPr>
      </w:pPr>
      <w:r w:rsidRPr="0072020E">
        <w:rPr>
          <w:rFonts w:asciiTheme="minorHAnsi" w:hAnsiTheme="minorHAnsi"/>
          <w:b/>
        </w:rPr>
        <w:t>Anticoagulation Clinic Contact Details</w:t>
      </w:r>
    </w:p>
    <w:p w:rsidR="0072020E" w:rsidRDefault="0072020E" w:rsidP="00047CAA">
      <w:pPr>
        <w:ind w:hanging="1134"/>
        <w:jc w:val="both"/>
        <w:rPr>
          <w:rFonts w:asciiTheme="minorHAnsi" w:hAnsiTheme="minorHAnsi"/>
        </w:rPr>
      </w:pPr>
    </w:p>
    <w:tbl>
      <w:tblPr>
        <w:tblStyle w:val="TableGrid"/>
        <w:tblW w:w="10206" w:type="dxa"/>
        <w:tblInd w:w="-1026" w:type="dxa"/>
        <w:tblLook w:val="04A0" w:firstRow="1" w:lastRow="0" w:firstColumn="1" w:lastColumn="0" w:noHBand="0" w:noVBand="1"/>
      </w:tblPr>
      <w:tblGrid>
        <w:gridCol w:w="2127"/>
        <w:gridCol w:w="4110"/>
        <w:gridCol w:w="2268"/>
        <w:gridCol w:w="1701"/>
      </w:tblGrid>
      <w:tr w:rsidR="0072020E" w:rsidTr="00CD19B3">
        <w:tc>
          <w:tcPr>
            <w:tcW w:w="2127" w:type="dxa"/>
            <w:shd w:val="clear" w:color="auto" w:fill="4F81BD" w:themeFill="accent1"/>
          </w:tcPr>
          <w:p w:rsidR="0072020E" w:rsidRPr="0072020E" w:rsidRDefault="0072020E" w:rsidP="00047CAA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Clinic</w:t>
            </w:r>
          </w:p>
        </w:tc>
        <w:tc>
          <w:tcPr>
            <w:tcW w:w="4110" w:type="dxa"/>
            <w:shd w:val="clear" w:color="auto" w:fill="4F81BD" w:themeFill="accent1"/>
          </w:tcPr>
          <w:p w:rsidR="0072020E" w:rsidRPr="0072020E" w:rsidRDefault="0072020E" w:rsidP="00047CAA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Email</w:t>
            </w:r>
          </w:p>
        </w:tc>
        <w:tc>
          <w:tcPr>
            <w:tcW w:w="2268" w:type="dxa"/>
            <w:shd w:val="clear" w:color="auto" w:fill="4F81BD" w:themeFill="accent1"/>
          </w:tcPr>
          <w:p w:rsidR="0072020E" w:rsidRPr="0072020E" w:rsidRDefault="0072020E" w:rsidP="00047CAA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Phone</w:t>
            </w:r>
          </w:p>
        </w:tc>
        <w:tc>
          <w:tcPr>
            <w:tcW w:w="1701" w:type="dxa"/>
            <w:shd w:val="clear" w:color="auto" w:fill="4F81BD" w:themeFill="accent1"/>
          </w:tcPr>
          <w:p w:rsidR="0072020E" w:rsidRPr="0072020E" w:rsidRDefault="0072020E" w:rsidP="00047CAA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Fax</w:t>
            </w:r>
          </w:p>
        </w:tc>
      </w:tr>
      <w:tr w:rsidR="0072020E" w:rsidTr="00CD19B3">
        <w:tc>
          <w:tcPr>
            <w:tcW w:w="2127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Barnet</w:t>
            </w:r>
          </w:p>
        </w:tc>
        <w:tc>
          <w:tcPr>
            <w:tcW w:w="4110" w:type="dxa"/>
          </w:tcPr>
          <w:p w:rsidR="0072020E" w:rsidRPr="00CD19B3" w:rsidRDefault="00BF27A6" w:rsidP="00047CAA">
            <w:pPr>
              <w:jc w:val="both"/>
              <w:rPr>
                <w:rFonts w:asciiTheme="minorHAnsi" w:hAnsiTheme="minorHAnsi"/>
              </w:rPr>
            </w:pPr>
            <w:hyperlink r:id="rId9" w:history="1">
              <w:r w:rsidR="00CD19B3" w:rsidRPr="00CD19B3">
                <w:rPr>
                  <w:rStyle w:val="Hyperlink"/>
                  <w:rFonts w:asciiTheme="minorHAnsi" w:hAnsiTheme="minorHAnsi"/>
                </w:rPr>
                <w:t>RF-TR.BH-anticoagulationFAX@nhs.net</w:t>
              </w:r>
            </w:hyperlink>
          </w:p>
        </w:tc>
        <w:tc>
          <w:tcPr>
            <w:tcW w:w="2268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020</w:t>
            </w:r>
            <w:r w:rsidR="00987045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3758 2018</w:t>
            </w:r>
            <w:r w:rsidRPr="00666A1C">
              <w:rPr>
                <w:rFonts w:asciiTheme="minorHAnsi" w:hAnsiTheme="minorHAnsi"/>
                <w:sz w:val="22"/>
              </w:rPr>
              <w:t>/5330</w:t>
            </w:r>
          </w:p>
        </w:tc>
        <w:tc>
          <w:tcPr>
            <w:tcW w:w="1701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 w:rsidRPr="00666A1C">
              <w:rPr>
                <w:rFonts w:asciiTheme="minorHAnsi" w:hAnsiTheme="minorHAnsi"/>
                <w:sz w:val="22"/>
              </w:rPr>
              <w:t>020</w:t>
            </w:r>
            <w:r w:rsidR="00987045">
              <w:rPr>
                <w:rFonts w:asciiTheme="minorHAnsi" w:hAnsiTheme="minorHAnsi"/>
                <w:sz w:val="22"/>
              </w:rPr>
              <w:t xml:space="preserve"> </w:t>
            </w:r>
            <w:r w:rsidRPr="00666A1C">
              <w:rPr>
                <w:rFonts w:asciiTheme="minorHAnsi" w:hAnsiTheme="minorHAnsi"/>
                <w:sz w:val="22"/>
              </w:rPr>
              <w:t>8216</w:t>
            </w:r>
            <w:r w:rsidR="00E41829">
              <w:rPr>
                <w:rFonts w:asciiTheme="minorHAnsi" w:hAnsiTheme="minorHAnsi"/>
                <w:sz w:val="22"/>
              </w:rPr>
              <w:t xml:space="preserve"> </w:t>
            </w:r>
            <w:r w:rsidRPr="00666A1C">
              <w:rPr>
                <w:rFonts w:asciiTheme="minorHAnsi" w:hAnsiTheme="minorHAnsi"/>
                <w:sz w:val="22"/>
              </w:rPr>
              <w:t>4216</w:t>
            </w:r>
          </w:p>
        </w:tc>
      </w:tr>
      <w:tr w:rsidR="0072020E" w:rsidTr="00CD19B3">
        <w:tc>
          <w:tcPr>
            <w:tcW w:w="2127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North Middlesex</w:t>
            </w:r>
          </w:p>
        </w:tc>
        <w:tc>
          <w:tcPr>
            <w:tcW w:w="4110" w:type="dxa"/>
          </w:tcPr>
          <w:p w:rsidR="0072020E" w:rsidRDefault="00BF27A6" w:rsidP="00047CAA">
            <w:pPr>
              <w:jc w:val="both"/>
              <w:rPr>
                <w:rFonts w:asciiTheme="minorHAnsi" w:hAnsiTheme="minorHAnsi"/>
              </w:rPr>
            </w:pPr>
            <w:hyperlink r:id="rId10" w:history="1">
              <w:r w:rsidR="000A7F13" w:rsidRPr="00AC11E3">
                <w:rPr>
                  <w:rStyle w:val="Hyperlink"/>
                  <w:rFonts w:asciiTheme="minorHAnsi" w:hAnsiTheme="minorHAnsi"/>
                </w:rPr>
                <w:t>northmid.anticoag1@nhs.net</w:t>
              </w:r>
            </w:hyperlink>
            <w:r w:rsidR="000A7F1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 w:rsidRPr="00666A1C">
              <w:rPr>
                <w:rFonts w:asciiTheme="minorHAnsi" w:hAnsiTheme="minorHAnsi"/>
                <w:sz w:val="22"/>
              </w:rPr>
              <w:t>020 8887 3471</w:t>
            </w:r>
          </w:p>
        </w:tc>
        <w:tc>
          <w:tcPr>
            <w:tcW w:w="1701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 w:rsidRPr="00666A1C">
              <w:rPr>
                <w:rFonts w:asciiTheme="minorHAnsi" w:hAnsiTheme="minorHAnsi"/>
                <w:sz w:val="22"/>
              </w:rPr>
              <w:t>020 8807 9644</w:t>
            </w:r>
          </w:p>
        </w:tc>
      </w:tr>
      <w:tr w:rsidR="0072020E" w:rsidTr="00CD19B3">
        <w:tc>
          <w:tcPr>
            <w:tcW w:w="2127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Royal Free London</w:t>
            </w:r>
          </w:p>
        </w:tc>
        <w:tc>
          <w:tcPr>
            <w:tcW w:w="4110" w:type="dxa"/>
          </w:tcPr>
          <w:p w:rsidR="0072020E" w:rsidRDefault="00BF27A6" w:rsidP="00047CAA">
            <w:pPr>
              <w:jc w:val="both"/>
              <w:rPr>
                <w:rFonts w:asciiTheme="minorHAnsi" w:hAnsiTheme="minorHAnsi"/>
              </w:rPr>
            </w:pPr>
            <w:hyperlink r:id="rId11" w:history="1">
              <w:r w:rsidR="000A7F13" w:rsidRPr="00AC11E3">
                <w:rPr>
                  <w:rStyle w:val="Hyperlink"/>
                  <w:rFonts w:asciiTheme="minorHAnsi" w:hAnsiTheme="minorHAnsi"/>
                </w:rPr>
                <w:t>Rfh.acc@nhs.net</w:t>
              </w:r>
            </w:hyperlink>
            <w:r w:rsidR="000A7F1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 w:rsidRPr="00666A1C">
              <w:rPr>
                <w:rFonts w:asciiTheme="minorHAnsi" w:hAnsiTheme="minorHAnsi"/>
                <w:sz w:val="22"/>
              </w:rPr>
              <w:t>020</w:t>
            </w:r>
            <w:r w:rsidR="00987045">
              <w:rPr>
                <w:rFonts w:asciiTheme="minorHAnsi" w:hAnsiTheme="minorHAnsi"/>
                <w:sz w:val="22"/>
              </w:rPr>
              <w:t xml:space="preserve"> </w:t>
            </w:r>
            <w:r w:rsidRPr="00666A1C">
              <w:rPr>
                <w:rFonts w:asciiTheme="minorHAnsi" w:hAnsiTheme="minorHAnsi"/>
                <w:sz w:val="22"/>
              </w:rPr>
              <w:t>7794</w:t>
            </w:r>
            <w:r w:rsidR="00987045">
              <w:rPr>
                <w:rFonts w:asciiTheme="minorHAnsi" w:hAnsiTheme="minorHAnsi"/>
                <w:sz w:val="22"/>
              </w:rPr>
              <w:t xml:space="preserve"> </w:t>
            </w:r>
            <w:r w:rsidRPr="00666A1C">
              <w:rPr>
                <w:rFonts w:asciiTheme="minorHAnsi" w:hAnsiTheme="minorHAnsi"/>
                <w:sz w:val="22"/>
              </w:rPr>
              <w:t>0500 x38384</w:t>
            </w:r>
          </w:p>
        </w:tc>
        <w:tc>
          <w:tcPr>
            <w:tcW w:w="1701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 w:rsidRPr="00666A1C">
              <w:rPr>
                <w:rFonts w:asciiTheme="minorHAnsi" w:hAnsiTheme="minorHAnsi"/>
                <w:sz w:val="22"/>
              </w:rPr>
              <w:t>020 7830 2228</w:t>
            </w:r>
          </w:p>
        </w:tc>
      </w:tr>
      <w:tr w:rsidR="0072020E" w:rsidTr="00CD19B3">
        <w:tc>
          <w:tcPr>
            <w:tcW w:w="2127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UCLH</w:t>
            </w:r>
          </w:p>
        </w:tc>
        <w:tc>
          <w:tcPr>
            <w:tcW w:w="4110" w:type="dxa"/>
          </w:tcPr>
          <w:p w:rsidR="0072020E" w:rsidRPr="00C53726" w:rsidRDefault="00BF27A6" w:rsidP="00C53726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12" w:history="1">
              <w:r w:rsidR="00C53726">
                <w:rPr>
                  <w:rStyle w:val="Hyperlink"/>
                  <w:rFonts w:ascii="Calibri" w:hAnsi="Calibri"/>
                  <w:sz w:val="22"/>
                  <w:szCs w:val="22"/>
                </w:rPr>
                <w:t>uclh.referrals.anticoag@nhs.net</w:t>
              </w:r>
            </w:hyperlink>
            <w:r w:rsidR="000A7F1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 w:rsidRPr="00666A1C">
              <w:rPr>
                <w:rFonts w:asciiTheme="minorHAnsi" w:hAnsiTheme="minorHAnsi"/>
                <w:sz w:val="22"/>
              </w:rPr>
              <w:t>020</w:t>
            </w:r>
            <w:r w:rsidR="00987045">
              <w:rPr>
                <w:rFonts w:asciiTheme="minorHAnsi" w:hAnsiTheme="minorHAnsi"/>
                <w:sz w:val="22"/>
              </w:rPr>
              <w:t xml:space="preserve"> </w:t>
            </w:r>
            <w:r w:rsidRPr="00666A1C">
              <w:rPr>
                <w:rFonts w:asciiTheme="minorHAnsi" w:hAnsiTheme="minorHAnsi"/>
                <w:sz w:val="22"/>
              </w:rPr>
              <w:t>3447 5222</w:t>
            </w:r>
          </w:p>
        </w:tc>
        <w:tc>
          <w:tcPr>
            <w:tcW w:w="1701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 w:rsidRPr="00666A1C">
              <w:rPr>
                <w:rFonts w:asciiTheme="minorHAnsi" w:hAnsiTheme="minorHAnsi"/>
                <w:sz w:val="22"/>
              </w:rPr>
              <w:t>020</w:t>
            </w:r>
            <w:r w:rsidR="00987045">
              <w:rPr>
                <w:rFonts w:asciiTheme="minorHAnsi" w:hAnsiTheme="minorHAnsi"/>
                <w:sz w:val="22"/>
              </w:rPr>
              <w:t xml:space="preserve"> </w:t>
            </w:r>
            <w:r w:rsidRPr="00666A1C">
              <w:rPr>
                <w:rFonts w:asciiTheme="minorHAnsi" w:hAnsiTheme="minorHAnsi"/>
                <w:sz w:val="22"/>
              </w:rPr>
              <w:t xml:space="preserve">3447 2167 </w:t>
            </w:r>
            <w:r w:rsidRPr="00666A1C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  <w:tr w:rsidR="0072020E" w:rsidTr="00CD19B3">
        <w:tc>
          <w:tcPr>
            <w:tcW w:w="2127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Whittington</w:t>
            </w:r>
          </w:p>
        </w:tc>
        <w:tc>
          <w:tcPr>
            <w:tcW w:w="4110" w:type="dxa"/>
          </w:tcPr>
          <w:p w:rsidR="0072020E" w:rsidRDefault="00BF27A6" w:rsidP="00047CAA">
            <w:pPr>
              <w:jc w:val="both"/>
              <w:rPr>
                <w:rFonts w:asciiTheme="minorHAnsi" w:hAnsiTheme="minorHAnsi"/>
              </w:rPr>
            </w:pPr>
            <w:hyperlink r:id="rId13" w:history="1">
              <w:r w:rsidR="000A7F13" w:rsidRPr="00AC11E3">
                <w:rPr>
                  <w:rStyle w:val="Hyperlink"/>
                  <w:rFonts w:asciiTheme="minorHAnsi" w:hAnsiTheme="minorHAnsi"/>
                </w:rPr>
                <w:t>Whh-tr.anticoagulation@nhs.net</w:t>
              </w:r>
            </w:hyperlink>
            <w:r w:rsidR="000A7F1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 w:rsidRPr="00666A1C">
              <w:rPr>
                <w:rFonts w:asciiTheme="minorHAnsi" w:hAnsiTheme="minorHAnsi"/>
                <w:sz w:val="22"/>
              </w:rPr>
              <w:t>020 7288 3516/5390</w:t>
            </w:r>
          </w:p>
        </w:tc>
        <w:tc>
          <w:tcPr>
            <w:tcW w:w="1701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 w:rsidRPr="00666A1C">
              <w:rPr>
                <w:rFonts w:asciiTheme="minorHAnsi" w:hAnsiTheme="minorHAnsi"/>
                <w:sz w:val="22"/>
              </w:rPr>
              <w:t>020</w:t>
            </w:r>
            <w:r w:rsidR="00987045">
              <w:rPr>
                <w:rFonts w:asciiTheme="minorHAnsi" w:hAnsiTheme="minorHAnsi"/>
                <w:sz w:val="22"/>
              </w:rPr>
              <w:t xml:space="preserve"> </w:t>
            </w:r>
            <w:r w:rsidRPr="00666A1C">
              <w:rPr>
                <w:rFonts w:asciiTheme="minorHAnsi" w:hAnsiTheme="minorHAnsi"/>
                <w:sz w:val="22"/>
              </w:rPr>
              <w:t>7288 5878</w:t>
            </w:r>
          </w:p>
        </w:tc>
      </w:tr>
    </w:tbl>
    <w:p w:rsidR="0072020E" w:rsidRDefault="0072020E" w:rsidP="00047CAA">
      <w:pPr>
        <w:ind w:hanging="1134"/>
        <w:jc w:val="both"/>
        <w:rPr>
          <w:rFonts w:asciiTheme="minorHAnsi" w:hAnsiTheme="minorHAnsi"/>
        </w:rPr>
      </w:pPr>
    </w:p>
    <w:p w:rsidR="0072020E" w:rsidRDefault="0072020E" w:rsidP="00047CAA">
      <w:pPr>
        <w:ind w:hanging="1134"/>
        <w:jc w:val="both"/>
        <w:rPr>
          <w:rFonts w:asciiTheme="minorHAnsi" w:hAnsiTheme="minorHAnsi"/>
        </w:rPr>
      </w:pPr>
    </w:p>
    <w:tbl>
      <w:tblPr>
        <w:tblpPr w:leftFromText="180" w:rightFromText="180" w:vertAnchor="text" w:tblpX="-696" w:tblpY="1"/>
        <w:tblOverlap w:val="never"/>
        <w:tblW w:w="7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0"/>
        <w:gridCol w:w="860"/>
        <w:gridCol w:w="3620"/>
        <w:gridCol w:w="840"/>
      </w:tblGrid>
      <w:tr w:rsidR="00ED4FA8" w:rsidRPr="00ED4FA8" w:rsidTr="007D183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FFFFFF" w:themeColor="background1"/>
                <w:kern w:val="24"/>
                <w:sz w:val="21"/>
                <w:szCs w:val="21"/>
                <w:lang w:val="en-US" w:eastAsia="en-GB"/>
              </w:rPr>
              <w:t>CHA</w:t>
            </w:r>
            <w:r w:rsidRPr="00ED4FA8">
              <w:rPr>
                <w:rFonts w:ascii="Calibri" w:hAnsi="Calibri" w:cs="Arial"/>
                <w:b/>
                <w:bCs/>
                <w:color w:val="FFFFFF" w:themeColor="background1"/>
                <w:kern w:val="24"/>
                <w:position w:val="-5"/>
                <w:sz w:val="21"/>
                <w:szCs w:val="21"/>
                <w:vertAlign w:val="subscript"/>
                <w:lang w:val="en-US" w:eastAsia="en-GB"/>
              </w:rPr>
              <w:t>2</w:t>
            </w:r>
            <w:r w:rsidRPr="00ED4FA8">
              <w:rPr>
                <w:rFonts w:ascii="Calibri" w:hAnsi="Calibri" w:cs="Arial"/>
                <w:b/>
                <w:bCs/>
                <w:color w:val="FFFFFF" w:themeColor="background1"/>
                <w:kern w:val="24"/>
                <w:sz w:val="21"/>
                <w:szCs w:val="21"/>
                <w:lang w:val="en-US" w:eastAsia="en-GB"/>
              </w:rPr>
              <w:t>DS</w:t>
            </w:r>
            <w:r w:rsidRPr="00ED4FA8">
              <w:rPr>
                <w:rFonts w:ascii="Calibri" w:hAnsi="Calibri" w:cs="Arial"/>
                <w:b/>
                <w:bCs/>
                <w:color w:val="FFFFFF" w:themeColor="background1"/>
                <w:kern w:val="24"/>
                <w:position w:val="-5"/>
                <w:sz w:val="21"/>
                <w:szCs w:val="21"/>
                <w:vertAlign w:val="subscript"/>
                <w:lang w:val="en-US" w:eastAsia="en-GB"/>
              </w:rPr>
              <w:t>2</w:t>
            </w:r>
            <w:proofErr w:type="spellStart"/>
            <w:r w:rsidRPr="00ED4FA8">
              <w:rPr>
                <w:rFonts w:ascii="Calibri" w:hAnsi="Calibri" w:cs="Arial"/>
                <w:b/>
                <w:bCs/>
                <w:color w:val="FFFFFF" w:themeColor="background1"/>
                <w:kern w:val="24"/>
                <w:sz w:val="21"/>
                <w:szCs w:val="21"/>
                <w:lang w:val="en-US" w:eastAsia="en-GB"/>
              </w:rPr>
              <w:t>Vasc</w:t>
            </w:r>
            <w:proofErr w:type="spellEnd"/>
            <w:r w:rsidRPr="00ED4FA8">
              <w:rPr>
                <w:rFonts w:ascii="Calibri" w:hAnsi="Calibri" w:cs="Arial"/>
                <w:b/>
                <w:bCs/>
                <w:color w:val="FFFFFF" w:themeColor="background1"/>
                <w:kern w:val="24"/>
                <w:sz w:val="21"/>
                <w:szCs w:val="21"/>
                <w:lang w:val="en-US" w:eastAsia="en-GB"/>
              </w:rPr>
              <w:t xml:space="preserve"> 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FFFFFF" w:themeColor="background1"/>
                <w:kern w:val="24"/>
                <w:sz w:val="21"/>
                <w:szCs w:val="21"/>
                <w:lang w:val="en-US" w:eastAsia="en-GB"/>
              </w:rPr>
              <w:t>Score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FFFFFF" w:themeColor="background1"/>
                <w:kern w:val="24"/>
                <w:sz w:val="21"/>
                <w:szCs w:val="21"/>
                <w:lang w:val="en-US" w:eastAsia="en-GB"/>
              </w:rPr>
              <w:t xml:space="preserve">HASBLED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FFFFFF" w:themeColor="background1"/>
                <w:kern w:val="24"/>
                <w:sz w:val="21"/>
                <w:szCs w:val="21"/>
                <w:lang w:val="en-US" w:eastAsia="en-GB"/>
              </w:rPr>
              <w:t>Score</w:t>
            </w:r>
          </w:p>
        </w:tc>
      </w:tr>
      <w:tr w:rsidR="00ED4FA8" w:rsidRPr="00ED4FA8" w:rsidTr="007D1837">
        <w:trPr>
          <w:trHeight w:val="55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val="en-US" w:eastAsia="en-GB"/>
              </w:rPr>
              <w:t>C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 xml:space="preserve">ongestive heart failure/LV </w:t>
            </w:r>
            <w:proofErr w:type="spellStart"/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dysfunct</w:t>
            </w:r>
            <w:proofErr w:type="spellEnd"/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>Hypertension (uncontrolled, &gt; 160 mmHg systolic)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</w:tr>
      <w:tr w:rsidR="00ED4FA8" w:rsidRPr="00ED4FA8" w:rsidTr="007D1837">
        <w:trPr>
          <w:trHeight w:val="44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val="en-US" w:eastAsia="en-GB"/>
              </w:rPr>
              <w:t>H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ypertension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>Chronic liver disease or Bili 2xULN with AST/ALT/ALP 3x ULN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</w:tr>
      <w:tr w:rsidR="00ED4FA8" w:rsidRPr="00ED4FA8" w:rsidTr="007D1837">
        <w:trPr>
          <w:trHeight w:val="44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val="en-US" w:eastAsia="en-GB"/>
              </w:rPr>
              <w:t>A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ge ≥ 75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Abnormal renal function (creatinine ≥200 </w:t>
            </w:r>
            <w:proofErr w:type="spellStart"/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>umol</w:t>
            </w:r>
            <w:proofErr w:type="spellEnd"/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>/L, renal transplant or chronic dialysis)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</w:tr>
      <w:tr w:rsidR="00ED4FA8" w:rsidRPr="00ED4FA8" w:rsidTr="007D1837">
        <w:trPr>
          <w:trHeight w:val="44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val="en-US" w:eastAsia="en-GB"/>
              </w:rPr>
              <w:t>D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iabetes mellitus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>Stroke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</w:tr>
      <w:tr w:rsidR="00ED4FA8" w:rsidRPr="00ED4FA8" w:rsidTr="007D1837">
        <w:trPr>
          <w:trHeight w:val="44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val="en-US" w:eastAsia="en-GB"/>
              </w:rPr>
              <w:t>S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troke/TIA/systemic arterial embolism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AA70D8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>History of major bleeding</w:t>
            </w:r>
            <w:r w:rsidR="00AA70D8">
              <w:rPr>
                <w:rFonts w:asciiTheme="minorHAnsi" w:eastAsiaTheme="minorEastAsia" w:hAnsi="Calibri" w:cstheme="minorBidi"/>
                <w:color w:val="000000" w:themeColor="text1"/>
                <w:kern w:val="24"/>
                <w:position w:val="5"/>
                <w:sz w:val="18"/>
                <w:szCs w:val="18"/>
                <w:lang w:eastAsia="en-GB"/>
              </w:rPr>
              <w:t>*</w:t>
            </w:r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or predisposition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</w:tr>
      <w:tr w:rsidR="00ED4FA8" w:rsidRPr="00ED4FA8" w:rsidTr="007D1837">
        <w:trPr>
          <w:trHeight w:val="44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Vasc</w:t>
            </w:r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>ular disease (prev. MI, peripheral arterial disease, aortic plaque)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>Labile INRs, time in range less than 60%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</w:tr>
      <w:tr w:rsidR="00ED4FA8" w:rsidRPr="00ED4FA8" w:rsidTr="007D1837">
        <w:trPr>
          <w:trHeight w:val="48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val="en-US" w:eastAsia="en-GB"/>
              </w:rPr>
              <w:t>A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ge 65 -74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Elderly (age ≥ 65 or frail condition)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</w:tr>
      <w:tr w:rsidR="00ED4FA8" w:rsidRPr="00ED4FA8" w:rsidTr="007D1837">
        <w:trPr>
          <w:trHeight w:val="19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spacing w:line="196" w:lineRule="atLeast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Sex (male 0, female 1)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spacing w:line="196" w:lineRule="atLeast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F 1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spacing w:line="196" w:lineRule="atLeast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Drugs (concomitant antiplatelet, NSAIDs </w:t>
            </w:r>
            <w:proofErr w:type="spellStart"/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>etc</w:t>
            </w:r>
            <w:proofErr w:type="spellEnd"/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>) or alcohol abuse (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eastAsia="en-GB"/>
              </w:rPr>
              <w:t>1 point each)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spacing w:line="196" w:lineRule="atLeast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 or 2</w:t>
            </w:r>
          </w:p>
        </w:tc>
      </w:tr>
      <w:tr w:rsidR="00ED4FA8" w:rsidRPr="00ED4FA8" w:rsidTr="007D1837">
        <w:trPr>
          <w:trHeight w:val="446"/>
        </w:trPr>
        <w:tc>
          <w:tcPr>
            <w:tcW w:w="252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22"/>
                <w:lang w:val="en-US" w:eastAsia="en-GB"/>
              </w:rPr>
              <w:t>Total score</w:t>
            </w:r>
            <w:r w:rsidRPr="00ED4FA8">
              <w:rPr>
                <w:rFonts w:ascii="Calibri" w:hAnsi="Calibri" w:cs="Arial"/>
                <w:i/>
                <w:iCs/>
                <w:color w:val="000000" w:themeColor="text1"/>
                <w:kern w:val="24"/>
                <w:sz w:val="18"/>
                <w:szCs w:val="18"/>
                <w:lang w:val="en-US" w:eastAsia="en-GB"/>
              </w:rPr>
              <w:br/>
              <w:t>(maximum score 9)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62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22"/>
                <w:lang w:val="en-US" w:eastAsia="en-GB"/>
              </w:rPr>
              <w:t>Total score</w:t>
            </w:r>
            <w:r w:rsidRPr="00ED4FA8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22"/>
                <w:lang w:val="en-US" w:eastAsia="en-GB"/>
              </w:rPr>
              <w:br/>
            </w:r>
            <w:r w:rsidRPr="00ED4FA8">
              <w:rPr>
                <w:rFonts w:ascii="Calibri" w:hAnsi="Calibri" w:cs="Arial"/>
                <w:i/>
                <w:iCs/>
                <w:color w:val="000000" w:themeColor="text1"/>
                <w:kern w:val="24"/>
                <w:sz w:val="18"/>
                <w:szCs w:val="18"/>
                <w:lang w:val="en-US" w:eastAsia="en-GB"/>
              </w:rPr>
              <w:t>(maximum score 9)</w:t>
            </w:r>
          </w:p>
        </w:tc>
        <w:tc>
          <w:tcPr>
            <w:tcW w:w="8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</w:p>
        </w:tc>
      </w:tr>
    </w:tbl>
    <w:p w:rsidR="00047CAA" w:rsidRDefault="00047CAA" w:rsidP="00047CAA">
      <w:pPr>
        <w:ind w:hanging="1134"/>
        <w:jc w:val="both"/>
        <w:rPr>
          <w:rFonts w:asciiTheme="minorHAnsi" w:hAnsiTheme="minorHAnsi"/>
        </w:rPr>
      </w:pPr>
    </w:p>
    <w:p w:rsidR="00ED4FA8" w:rsidRDefault="00ED4FA8" w:rsidP="00047CAA">
      <w:pPr>
        <w:ind w:hanging="1134"/>
        <w:jc w:val="both"/>
        <w:rPr>
          <w:rFonts w:asciiTheme="minorHAnsi" w:hAnsiTheme="minorHAnsi"/>
        </w:rPr>
      </w:pPr>
    </w:p>
    <w:p w:rsidR="007D1837" w:rsidRDefault="007D1837" w:rsidP="00ED4FA8">
      <w:pPr>
        <w:pStyle w:val="NormalWeb"/>
        <w:spacing w:before="2" w:after="2"/>
        <w:ind w:left="-1134"/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lang w:eastAsia="en-GB"/>
        </w:rPr>
        <w:drawing>
          <wp:inline distT="0" distB="0" distL="0" distR="0" wp14:anchorId="737F5FB0">
            <wp:extent cx="1207135" cy="3340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837" w:rsidRDefault="007D1837" w:rsidP="00ED4FA8">
      <w:pPr>
        <w:pStyle w:val="NormalWeb"/>
        <w:spacing w:before="2" w:after="2"/>
        <w:ind w:left="-1134"/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</w:pPr>
    </w:p>
    <w:p w:rsidR="007D1837" w:rsidRDefault="007D1837" w:rsidP="00ED4FA8">
      <w:pPr>
        <w:pStyle w:val="NormalWeb"/>
        <w:spacing w:before="2" w:after="2"/>
        <w:ind w:left="-1134"/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</w:pPr>
    </w:p>
    <w:p w:rsidR="007D1837" w:rsidRDefault="007D1837" w:rsidP="00ED4FA8">
      <w:pPr>
        <w:pStyle w:val="NormalWeb"/>
        <w:spacing w:before="2" w:after="2"/>
        <w:ind w:left="-1134"/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</w:pPr>
    </w:p>
    <w:p w:rsidR="007D1837" w:rsidRDefault="007D1837" w:rsidP="00ED4FA8">
      <w:pPr>
        <w:pStyle w:val="NormalWeb"/>
        <w:spacing w:before="2" w:after="2"/>
        <w:ind w:left="-1134"/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</w:pPr>
    </w:p>
    <w:p w:rsidR="00077C66" w:rsidRPr="00077C66" w:rsidRDefault="00ED4FA8" w:rsidP="00ED4FA8">
      <w:pPr>
        <w:pStyle w:val="NormalWeb"/>
        <w:spacing w:before="2" w:after="2"/>
        <w:ind w:left="-1134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  <w:t>*</w:t>
      </w:r>
      <w:r w:rsidR="00077C66" w:rsidRPr="00077C66"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  <w:t xml:space="preserve">Bleeding requiring </w:t>
      </w:r>
      <w:proofErr w:type="spellStart"/>
      <w:r w:rsidR="00077C66" w:rsidRPr="00077C66"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  <w:t>hospitalisation</w:t>
      </w:r>
      <w:proofErr w:type="spellEnd"/>
      <w:r w:rsidR="00077C66" w:rsidRPr="00077C66"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  <w:t xml:space="preserve"> and/or causing decrease in </w:t>
      </w:r>
      <w:proofErr w:type="spellStart"/>
      <w:r w:rsidR="00077C66" w:rsidRPr="00077C66"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  <w:t>Hb</w:t>
      </w:r>
      <w:proofErr w:type="spellEnd"/>
      <w:r w:rsidR="00077C66" w:rsidRPr="00077C66"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  <w:t xml:space="preserve"> &gt;20 g/L and/or requiring ≥2 unit blood transfusion</w:t>
      </w:r>
    </w:p>
    <w:p w:rsidR="00047CAA" w:rsidRDefault="00047CAA" w:rsidP="00047CAA">
      <w:pPr>
        <w:ind w:hanging="1134"/>
        <w:jc w:val="both"/>
        <w:rPr>
          <w:rFonts w:asciiTheme="minorHAnsi" w:hAnsiTheme="minorHAnsi"/>
        </w:rPr>
      </w:pPr>
    </w:p>
    <w:p w:rsidR="00077C66" w:rsidRPr="00077C66" w:rsidRDefault="00077C66" w:rsidP="00ED4FA8">
      <w:pPr>
        <w:jc w:val="both"/>
        <w:rPr>
          <w:rFonts w:asciiTheme="minorHAnsi" w:hAnsiTheme="minorHAnsi"/>
        </w:rPr>
      </w:pPr>
    </w:p>
    <w:sectPr w:rsidR="00077C66" w:rsidRPr="00077C66" w:rsidSect="00047C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701" w:bottom="510" w:left="1701" w:header="567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02" w:rsidRDefault="00D50E02" w:rsidP="00F13F70">
      <w:r>
        <w:separator/>
      </w:r>
    </w:p>
  </w:endnote>
  <w:endnote w:type="continuationSeparator" w:id="0">
    <w:p w:rsidR="00D50E02" w:rsidRDefault="00D50E02" w:rsidP="00F1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17" w:rsidRDefault="00435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17" w:rsidRPr="00435317" w:rsidRDefault="00435317" w:rsidP="00435317">
    <w:pPr>
      <w:pStyle w:val="Footer"/>
      <w:ind w:left="-113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NCL Anticoagulation Referral </w:t>
    </w:r>
    <w:proofErr w:type="spellStart"/>
    <w:r>
      <w:rPr>
        <w:rFonts w:ascii="Arial" w:hAnsi="Arial" w:cs="Arial"/>
        <w:sz w:val="16"/>
        <w:szCs w:val="16"/>
      </w:rPr>
      <w:t>proforma</w:t>
    </w:r>
    <w:proofErr w:type="spellEnd"/>
    <w:r>
      <w:rPr>
        <w:rFonts w:ascii="Arial" w:hAnsi="Arial" w:cs="Arial"/>
        <w:sz w:val="16"/>
        <w:szCs w:val="16"/>
      </w:rPr>
      <w:t xml:space="preserve"> approved Jan 2017</w:t>
    </w:r>
    <w:r w:rsidR="00C2256D">
      <w:rPr>
        <w:rFonts w:ascii="Arial" w:hAnsi="Arial" w:cs="Arial"/>
        <w:sz w:val="16"/>
        <w:szCs w:val="16"/>
      </w:rPr>
      <w:t>. Format update May 2017.</w:t>
    </w:r>
    <w:r w:rsidR="00BF27A6">
      <w:rPr>
        <w:rFonts w:ascii="Arial" w:hAnsi="Arial" w:cs="Arial"/>
        <w:sz w:val="16"/>
        <w:szCs w:val="16"/>
      </w:rPr>
      <w:tab/>
    </w:r>
    <w:r w:rsidR="00BF27A6">
      <w:rPr>
        <w:rFonts w:ascii="Arial" w:hAnsi="Arial" w:cs="Arial"/>
        <w:sz w:val="16"/>
        <w:szCs w:val="16"/>
      </w:rPr>
      <w:t>Review date: Jan 2020</w:t>
    </w: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17" w:rsidRPr="00435317" w:rsidRDefault="00435317" w:rsidP="00435317">
    <w:pPr>
      <w:pStyle w:val="Footer"/>
      <w:ind w:left="-113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NCL Anticoagulation Referral </w:t>
    </w:r>
    <w:proofErr w:type="spellStart"/>
    <w:r>
      <w:rPr>
        <w:rFonts w:ascii="Arial" w:hAnsi="Arial" w:cs="Arial"/>
        <w:sz w:val="16"/>
        <w:szCs w:val="16"/>
      </w:rPr>
      <w:t>proforma</w:t>
    </w:r>
    <w:proofErr w:type="spellEnd"/>
    <w:r>
      <w:rPr>
        <w:rFonts w:ascii="Arial" w:hAnsi="Arial" w:cs="Arial"/>
        <w:sz w:val="16"/>
        <w:szCs w:val="16"/>
      </w:rPr>
      <w:t xml:space="preserve"> approved Jan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02" w:rsidRDefault="00D50E02" w:rsidP="00F13F70">
      <w:r>
        <w:separator/>
      </w:r>
    </w:p>
  </w:footnote>
  <w:footnote w:type="continuationSeparator" w:id="0">
    <w:p w:rsidR="00D50E02" w:rsidRDefault="00D50E02" w:rsidP="00F1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17" w:rsidRDefault="00435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A9" w:rsidRPr="002C52C7" w:rsidRDefault="009940A9" w:rsidP="002C52C7">
    <w:pPr>
      <w:pStyle w:val="ReturnAddress"/>
      <w:framePr w:w="0" w:hSpace="0" w:vSpace="0" w:wrap="auto" w:vAnchor="margin" w:hAnchor="text" w:yAlign="inline"/>
      <w:numPr>
        <w:ins w:id="9" w:author="Unknown"/>
      </w:numPr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A9" w:rsidRPr="00666A1C" w:rsidRDefault="004F6FFB" w:rsidP="004F6FFB">
    <w:pPr>
      <w:jc w:val="right"/>
      <w:rPr>
        <w:rFonts w:asciiTheme="minorHAnsi" w:hAnsiTheme="minorHAnsi"/>
        <w:b/>
        <w:caps/>
        <w:sz w:val="22"/>
      </w:rPr>
    </w:pPr>
    <w:r>
      <w:rPr>
        <w:rFonts w:asciiTheme="minorHAnsi" w:hAnsiTheme="minorHAnsi"/>
        <w:b/>
        <w:caps/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4825365</wp:posOffset>
          </wp:positionH>
          <wp:positionV relativeFrom="paragraph">
            <wp:posOffset>-64770</wp:posOffset>
          </wp:positionV>
          <wp:extent cx="1220400" cy="6588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6FFB" w:rsidRDefault="004F6FFB" w:rsidP="000259ED">
    <w:pPr>
      <w:jc w:val="center"/>
      <w:rPr>
        <w:rFonts w:asciiTheme="minorHAnsi" w:hAnsiTheme="minorHAnsi"/>
        <w:b/>
        <w:caps/>
        <w:sz w:val="22"/>
      </w:rPr>
    </w:pPr>
  </w:p>
  <w:p w:rsidR="004F6FFB" w:rsidRPr="004F6FFB" w:rsidRDefault="004F6FFB" w:rsidP="000259ED">
    <w:pPr>
      <w:jc w:val="center"/>
      <w:rPr>
        <w:rFonts w:asciiTheme="minorHAnsi" w:hAnsiTheme="minorHAnsi"/>
        <w:b/>
        <w:caps/>
      </w:rPr>
    </w:pPr>
  </w:p>
  <w:p w:rsidR="009940A9" w:rsidRPr="004F6FFB" w:rsidRDefault="004F6FFB" w:rsidP="000259ED">
    <w:pPr>
      <w:jc w:val="center"/>
      <w:rPr>
        <w:rFonts w:asciiTheme="minorHAnsi" w:hAnsiTheme="minorHAnsi"/>
        <w:b/>
        <w:caps/>
      </w:rPr>
    </w:pPr>
    <w:r w:rsidRPr="004F6FFB">
      <w:rPr>
        <w:rFonts w:asciiTheme="minorHAnsi" w:hAnsiTheme="minorHAnsi"/>
        <w:b/>
        <w:caps/>
      </w:rPr>
      <w:t xml:space="preserve">NCL </w:t>
    </w:r>
    <w:r w:rsidR="009940A9" w:rsidRPr="004F6FFB">
      <w:rPr>
        <w:rFonts w:asciiTheme="minorHAnsi" w:hAnsiTheme="minorHAnsi"/>
        <w:b/>
        <w:caps/>
      </w:rPr>
      <w:t>ReFErral to Anticoagulant Clinic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85"/>
    <w:multiLevelType w:val="hybridMultilevel"/>
    <w:tmpl w:val="12582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869B8"/>
    <w:multiLevelType w:val="hybridMultilevel"/>
    <w:tmpl w:val="12582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F5"/>
    <w:rsid w:val="000252A9"/>
    <w:rsid w:val="000259ED"/>
    <w:rsid w:val="00047CAA"/>
    <w:rsid w:val="00077C66"/>
    <w:rsid w:val="000A7F13"/>
    <w:rsid w:val="000D28A0"/>
    <w:rsid w:val="000E6CA0"/>
    <w:rsid w:val="000F0E09"/>
    <w:rsid w:val="00104CE2"/>
    <w:rsid w:val="00151CCA"/>
    <w:rsid w:val="00172106"/>
    <w:rsid w:val="00191F72"/>
    <w:rsid w:val="001F123A"/>
    <w:rsid w:val="00205A49"/>
    <w:rsid w:val="00274DD4"/>
    <w:rsid w:val="00296090"/>
    <w:rsid w:val="002A1846"/>
    <w:rsid w:val="002A36A4"/>
    <w:rsid w:val="002A78E8"/>
    <w:rsid w:val="002B093C"/>
    <w:rsid w:val="002C52C7"/>
    <w:rsid w:val="002D7747"/>
    <w:rsid w:val="002E0975"/>
    <w:rsid w:val="00305632"/>
    <w:rsid w:val="003512B9"/>
    <w:rsid w:val="0038193B"/>
    <w:rsid w:val="00390D78"/>
    <w:rsid w:val="004273D7"/>
    <w:rsid w:val="004317C7"/>
    <w:rsid w:val="00435317"/>
    <w:rsid w:val="004674AA"/>
    <w:rsid w:val="00482D94"/>
    <w:rsid w:val="004E53EB"/>
    <w:rsid w:val="004F6FFB"/>
    <w:rsid w:val="005768B7"/>
    <w:rsid w:val="005831B7"/>
    <w:rsid w:val="005E0602"/>
    <w:rsid w:val="00636CF0"/>
    <w:rsid w:val="00666A1C"/>
    <w:rsid w:val="006712F9"/>
    <w:rsid w:val="00671FC4"/>
    <w:rsid w:val="00686A9A"/>
    <w:rsid w:val="00697D56"/>
    <w:rsid w:val="00703FEC"/>
    <w:rsid w:val="0072020E"/>
    <w:rsid w:val="00732735"/>
    <w:rsid w:val="0075188D"/>
    <w:rsid w:val="007530E9"/>
    <w:rsid w:val="007B6822"/>
    <w:rsid w:val="007D1837"/>
    <w:rsid w:val="007E7724"/>
    <w:rsid w:val="008112CC"/>
    <w:rsid w:val="00815BF2"/>
    <w:rsid w:val="00816178"/>
    <w:rsid w:val="0084118C"/>
    <w:rsid w:val="008608E9"/>
    <w:rsid w:val="00867CC4"/>
    <w:rsid w:val="00907770"/>
    <w:rsid w:val="00987045"/>
    <w:rsid w:val="009940A9"/>
    <w:rsid w:val="009A5AD1"/>
    <w:rsid w:val="009C364E"/>
    <w:rsid w:val="009F107A"/>
    <w:rsid w:val="00A22C4C"/>
    <w:rsid w:val="00A428CD"/>
    <w:rsid w:val="00AA70D8"/>
    <w:rsid w:val="00AB5F45"/>
    <w:rsid w:val="00B41F50"/>
    <w:rsid w:val="00B4579A"/>
    <w:rsid w:val="00B515F9"/>
    <w:rsid w:val="00B645F5"/>
    <w:rsid w:val="00B76766"/>
    <w:rsid w:val="00B80892"/>
    <w:rsid w:val="00BD5FCB"/>
    <w:rsid w:val="00BD6CD1"/>
    <w:rsid w:val="00BE1AD0"/>
    <w:rsid w:val="00BF27A6"/>
    <w:rsid w:val="00C0202A"/>
    <w:rsid w:val="00C064F5"/>
    <w:rsid w:val="00C2256D"/>
    <w:rsid w:val="00C53726"/>
    <w:rsid w:val="00CA351F"/>
    <w:rsid w:val="00CB2D69"/>
    <w:rsid w:val="00CD19B3"/>
    <w:rsid w:val="00CD320A"/>
    <w:rsid w:val="00CF5337"/>
    <w:rsid w:val="00D21934"/>
    <w:rsid w:val="00D50E02"/>
    <w:rsid w:val="00D71788"/>
    <w:rsid w:val="00D924D4"/>
    <w:rsid w:val="00DB3BF3"/>
    <w:rsid w:val="00DC6ABC"/>
    <w:rsid w:val="00DD4A0E"/>
    <w:rsid w:val="00DD7951"/>
    <w:rsid w:val="00DE612B"/>
    <w:rsid w:val="00E1586A"/>
    <w:rsid w:val="00E25BEB"/>
    <w:rsid w:val="00E41829"/>
    <w:rsid w:val="00E75C47"/>
    <w:rsid w:val="00E80D86"/>
    <w:rsid w:val="00ED4FA8"/>
    <w:rsid w:val="00F12BB1"/>
    <w:rsid w:val="00F13F70"/>
    <w:rsid w:val="00F219AC"/>
    <w:rsid w:val="00F33F5B"/>
    <w:rsid w:val="00F5324F"/>
    <w:rsid w:val="00F65892"/>
    <w:rsid w:val="00F84AC7"/>
    <w:rsid w:val="00FB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4F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C064F5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  <w:lang w:val="en-AU" w:eastAsia="en-GB"/>
    </w:rPr>
  </w:style>
  <w:style w:type="paragraph" w:styleId="Header">
    <w:name w:val="header"/>
    <w:basedOn w:val="Normal"/>
    <w:link w:val="HeaderChar"/>
    <w:rsid w:val="004245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245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245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24553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F53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53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3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5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533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F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33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1586A"/>
    <w:rPr>
      <w:color w:val="0000FF"/>
      <w:u w:val="single"/>
    </w:rPr>
  </w:style>
  <w:style w:type="paragraph" w:styleId="Revision">
    <w:name w:val="Revision"/>
    <w:hidden/>
    <w:uiPriority w:val="99"/>
    <w:semiHidden/>
    <w:rsid w:val="00DD795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2C52C7"/>
    <w:pPr>
      <w:spacing w:beforeLines="1" w:afterLines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E7724"/>
    <w:rPr>
      <w:color w:val="808080"/>
    </w:rPr>
  </w:style>
  <w:style w:type="table" w:styleId="TableGrid">
    <w:name w:val="Table Grid"/>
    <w:basedOn w:val="TableNormal"/>
    <w:rsid w:val="00720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4F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C064F5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  <w:lang w:val="en-AU" w:eastAsia="en-GB"/>
    </w:rPr>
  </w:style>
  <w:style w:type="paragraph" w:styleId="Header">
    <w:name w:val="header"/>
    <w:basedOn w:val="Normal"/>
    <w:link w:val="HeaderChar"/>
    <w:rsid w:val="004245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245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245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24553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F53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53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3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5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533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F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33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1586A"/>
    <w:rPr>
      <w:color w:val="0000FF"/>
      <w:u w:val="single"/>
    </w:rPr>
  </w:style>
  <w:style w:type="paragraph" w:styleId="Revision">
    <w:name w:val="Revision"/>
    <w:hidden/>
    <w:uiPriority w:val="99"/>
    <w:semiHidden/>
    <w:rsid w:val="00DD795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2C52C7"/>
    <w:pPr>
      <w:spacing w:beforeLines="1" w:afterLines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E7724"/>
    <w:rPr>
      <w:color w:val="808080"/>
    </w:rPr>
  </w:style>
  <w:style w:type="table" w:styleId="TableGrid">
    <w:name w:val="Table Grid"/>
    <w:basedOn w:val="TableNormal"/>
    <w:rsid w:val="00720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hh-tr.anticoagulation@nhs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uclh.referrals.anticoag@nhs.net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fh.acc@nhs.net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mailto:northmid.anticoag1@nhs.net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RF-TR.BH-anticoagulationFAX@nhs.net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387F9CBE65749B4A0ABDE3EB91A61" ma:contentTypeVersion="14" ma:contentTypeDescription="Create a new document." ma:contentTypeScope="" ma:versionID="5a2fdef88856e5bf5d7afd0d0a9bce85">
  <xsd:schema xmlns:xsd="http://www.w3.org/2001/XMLSchema" xmlns:xs="http://www.w3.org/2001/XMLSchema" xmlns:p="http://schemas.microsoft.com/office/2006/metadata/properties" xmlns:ns1="http://schemas.microsoft.com/sharepoint/v3" xmlns:ns2="d181f51a-91eb-4bfb-92bc-57b0411d06bf" xmlns:ns3="75a9d58f-1eb3-42d5-863d-8ba7068f589b" targetNamespace="http://schemas.microsoft.com/office/2006/metadata/properties" ma:root="true" ma:fieldsID="718264dc6ee7eeaea17df2046d099118" ns1:_="" ns2:_="" ns3:_="">
    <xsd:import namespace="http://schemas.microsoft.com/sharepoint/v3"/>
    <xsd:import namespace="d181f51a-91eb-4bfb-92bc-57b0411d06bf"/>
    <xsd:import namespace="75a9d58f-1eb3-42d5-863d-8ba7068f5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1f51a-91eb-4bfb-92bc-57b0411d0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9d58f-1eb3-42d5-863d-8ba7068f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CE5D0B-DBA2-403F-8D62-A195CB318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9A3D7D-F713-455A-B10C-DA90999DE5A2}"/>
</file>

<file path=customXml/itemProps3.xml><?xml version="1.0" encoding="utf-8"?>
<ds:datastoreItem xmlns:ds="http://schemas.openxmlformats.org/officeDocument/2006/customXml" ds:itemID="{DAA99D1A-CB8B-405E-AEC3-4F2698960D21}"/>
</file>

<file path=customXml/itemProps4.xml><?xml version="1.0" encoding="utf-8"?>
<ds:datastoreItem xmlns:ds="http://schemas.openxmlformats.org/officeDocument/2006/customXml" ds:itemID="{9DAF9461-0FBA-4CE9-9052-565A0E76F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ak67</dc:creator>
  <cp:lastModifiedBy>Gurpal Grewal</cp:lastModifiedBy>
  <cp:revision>6</cp:revision>
  <cp:lastPrinted>2017-01-11T09:12:00Z</cp:lastPrinted>
  <dcterms:created xsi:type="dcterms:W3CDTF">2017-06-09T15:24:00Z</dcterms:created>
  <dcterms:modified xsi:type="dcterms:W3CDTF">2019-03-29T09:34:00Z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0x0101009CB387F9CBE65749B4A0ABDE3EB91A61</vt:lpwstr>
  </property>
</Properties>
</file>